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65E" w:rsidRPr="007D1D06" w:rsidRDefault="0083029C" w:rsidP="0011716D">
      <w:pPr>
        <w:spacing w:after="0" w:line="240" w:lineRule="auto"/>
        <w:jc w:val="both"/>
        <w:rPr>
          <w:rFonts w:ascii="Times New Roman" w:eastAsia="Times New Roman" w:hAnsi="Times New Roman" w:cs="Times New Roman"/>
          <w:bCs/>
          <w:lang w:eastAsia="es-CO"/>
        </w:rPr>
      </w:pPr>
      <w:r>
        <w:rPr>
          <w:rFonts w:ascii="Times New Roman" w:eastAsia="Times New Roman" w:hAnsi="Times New Roman" w:cs="Times New Roman"/>
          <w:bCs/>
          <w:lang w:eastAsia="es-CO"/>
        </w:rPr>
        <w:t xml:space="preserve">Bogotá, D.C; </w:t>
      </w:r>
      <w:r w:rsidR="00A54750">
        <w:rPr>
          <w:rFonts w:ascii="Times New Roman" w:eastAsia="Times New Roman" w:hAnsi="Times New Roman" w:cs="Times New Roman"/>
          <w:bCs/>
          <w:lang w:eastAsia="es-CO"/>
        </w:rPr>
        <w:t>12</w:t>
      </w:r>
      <w:r w:rsidR="0061765E" w:rsidRPr="007D1D06">
        <w:rPr>
          <w:rFonts w:ascii="Times New Roman" w:eastAsia="Times New Roman" w:hAnsi="Times New Roman" w:cs="Times New Roman"/>
          <w:bCs/>
          <w:lang w:eastAsia="es-CO"/>
        </w:rPr>
        <w:t xml:space="preserve"> de</w:t>
      </w:r>
      <w:r w:rsidR="001803BC" w:rsidRPr="007D1D06">
        <w:rPr>
          <w:rFonts w:ascii="Times New Roman" w:eastAsia="Times New Roman" w:hAnsi="Times New Roman" w:cs="Times New Roman"/>
          <w:bCs/>
          <w:lang w:eastAsia="es-CO"/>
        </w:rPr>
        <w:t xml:space="preserve"> </w:t>
      </w:r>
      <w:r w:rsidR="00A906E8">
        <w:rPr>
          <w:rFonts w:ascii="Times New Roman" w:eastAsia="Times New Roman" w:hAnsi="Times New Roman" w:cs="Times New Roman"/>
          <w:bCs/>
          <w:lang w:eastAsia="es-CO"/>
        </w:rPr>
        <w:t>junio</w:t>
      </w:r>
      <w:r w:rsidR="00804ADE" w:rsidRPr="007D1D06">
        <w:rPr>
          <w:rFonts w:ascii="Times New Roman" w:eastAsia="Times New Roman" w:hAnsi="Times New Roman" w:cs="Times New Roman"/>
          <w:bCs/>
          <w:lang w:eastAsia="es-CO"/>
        </w:rPr>
        <w:t xml:space="preserve"> </w:t>
      </w:r>
      <w:r w:rsidR="0061765E" w:rsidRPr="007D1D06">
        <w:rPr>
          <w:rFonts w:ascii="Times New Roman" w:eastAsia="Times New Roman" w:hAnsi="Times New Roman" w:cs="Times New Roman"/>
          <w:bCs/>
          <w:lang w:eastAsia="es-CO"/>
        </w:rPr>
        <w:t>de 201</w:t>
      </w:r>
      <w:r w:rsidR="00E84AC9">
        <w:rPr>
          <w:rFonts w:ascii="Times New Roman" w:eastAsia="Times New Roman" w:hAnsi="Times New Roman" w:cs="Times New Roman"/>
          <w:bCs/>
          <w:lang w:eastAsia="es-CO"/>
        </w:rPr>
        <w:t>8</w:t>
      </w:r>
    </w:p>
    <w:p w:rsidR="0011716D" w:rsidRPr="007D1D06" w:rsidRDefault="0011716D" w:rsidP="0011716D">
      <w:pPr>
        <w:spacing w:after="0" w:line="240" w:lineRule="auto"/>
        <w:jc w:val="both"/>
        <w:rPr>
          <w:rFonts w:ascii="Times New Roman" w:eastAsia="Times New Roman" w:hAnsi="Times New Roman" w:cs="Times New Roman"/>
          <w:bCs/>
          <w:lang w:eastAsia="es-CO"/>
        </w:rPr>
      </w:pPr>
    </w:p>
    <w:p w:rsidR="0011716D" w:rsidRPr="007D1D06" w:rsidRDefault="0011716D" w:rsidP="0011716D">
      <w:pPr>
        <w:spacing w:after="0" w:line="240" w:lineRule="auto"/>
        <w:jc w:val="both"/>
        <w:rPr>
          <w:rFonts w:ascii="Times New Roman" w:eastAsia="Times New Roman" w:hAnsi="Times New Roman" w:cs="Times New Roman"/>
          <w:bCs/>
          <w:lang w:eastAsia="es-CO"/>
        </w:rPr>
      </w:pPr>
    </w:p>
    <w:p w:rsidR="0061765E" w:rsidRPr="007D1D06" w:rsidRDefault="00804ADE" w:rsidP="0011716D">
      <w:pPr>
        <w:spacing w:after="0" w:line="240" w:lineRule="auto"/>
        <w:jc w:val="both"/>
        <w:textAlignment w:val="center"/>
        <w:rPr>
          <w:rFonts w:ascii="Times New Roman" w:eastAsia="Times New Roman" w:hAnsi="Times New Roman" w:cs="Times New Roman"/>
          <w:lang w:val="es-ES_tradnl" w:eastAsia="es-CO"/>
        </w:rPr>
      </w:pPr>
      <w:r w:rsidRPr="007D1D06">
        <w:rPr>
          <w:rFonts w:ascii="Times New Roman" w:eastAsia="Times New Roman" w:hAnsi="Times New Roman" w:cs="Times New Roman"/>
          <w:lang w:val="es-ES_tradnl" w:eastAsia="es-CO"/>
        </w:rPr>
        <w:t xml:space="preserve">Honorable </w:t>
      </w:r>
      <w:r w:rsidR="00E84AC9">
        <w:rPr>
          <w:rFonts w:ascii="Times New Roman" w:eastAsia="Times New Roman" w:hAnsi="Times New Roman" w:cs="Times New Roman"/>
          <w:lang w:val="es-ES_tradnl" w:eastAsia="es-CO"/>
        </w:rPr>
        <w:t xml:space="preserve">Representante </w:t>
      </w:r>
      <w:r w:rsidR="0061765E" w:rsidRPr="007D1D06">
        <w:rPr>
          <w:rFonts w:ascii="Times New Roman" w:eastAsia="Times New Roman" w:hAnsi="Times New Roman" w:cs="Times New Roman"/>
          <w:lang w:val="es-ES_tradnl" w:eastAsia="es-CO"/>
        </w:rPr>
        <w:t xml:space="preserve"> </w:t>
      </w:r>
    </w:p>
    <w:p w:rsidR="0061765E" w:rsidRPr="007D1D06" w:rsidRDefault="00E84AC9" w:rsidP="0011716D">
      <w:pPr>
        <w:spacing w:after="0" w:line="240" w:lineRule="auto"/>
        <w:jc w:val="both"/>
        <w:textAlignment w:val="center"/>
        <w:rPr>
          <w:rFonts w:ascii="Times New Roman" w:eastAsia="Times New Roman" w:hAnsi="Times New Roman" w:cs="Times New Roman"/>
          <w:b/>
          <w:lang w:eastAsia="es-CO"/>
        </w:rPr>
      </w:pPr>
      <w:r>
        <w:rPr>
          <w:rFonts w:ascii="Times New Roman" w:eastAsia="Times New Roman" w:hAnsi="Times New Roman" w:cs="Times New Roman"/>
          <w:b/>
          <w:lang w:val="es-ES_tradnl" w:eastAsia="es-CO"/>
        </w:rPr>
        <w:t>OSCAR DE JESUS HURTADO PEREZ</w:t>
      </w:r>
    </w:p>
    <w:p w:rsidR="0061765E" w:rsidRPr="007D1D06" w:rsidRDefault="0061765E" w:rsidP="0011716D">
      <w:pPr>
        <w:keepNext/>
        <w:spacing w:after="0" w:line="240" w:lineRule="auto"/>
        <w:jc w:val="both"/>
        <w:textAlignment w:val="center"/>
        <w:rPr>
          <w:rFonts w:ascii="Times New Roman" w:eastAsia="Times New Roman" w:hAnsi="Times New Roman" w:cs="Times New Roman"/>
          <w:lang w:eastAsia="es-CO"/>
        </w:rPr>
      </w:pPr>
      <w:r w:rsidRPr="007D1D06">
        <w:rPr>
          <w:rFonts w:ascii="Times New Roman" w:eastAsia="Times New Roman" w:hAnsi="Times New Roman" w:cs="Times New Roman"/>
          <w:lang w:val="es-ES_tradnl" w:eastAsia="es-CO"/>
        </w:rPr>
        <w:t xml:space="preserve">Presidente Comisión Séptima Constitucional </w:t>
      </w:r>
    </w:p>
    <w:p w:rsidR="0061765E" w:rsidRPr="007D1D06" w:rsidRDefault="00E84AC9" w:rsidP="0011716D">
      <w:pPr>
        <w:spacing w:after="0" w:line="240" w:lineRule="auto"/>
        <w:jc w:val="both"/>
        <w:textAlignment w:val="center"/>
        <w:rPr>
          <w:rFonts w:ascii="Times New Roman" w:eastAsia="Times New Roman" w:hAnsi="Times New Roman" w:cs="Times New Roman"/>
          <w:b/>
          <w:lang w:eastAsia="es-CO"/>
        </w:rPr>
      </w:pPr>
      <w:r>
        <w:rPr>
          <w:rFonts w:ascii="Times New Roman" w:eastAsia="Times New Roman" w:hAnsi="Times New Roman" w:cs="Times New Roman"/>
          <w:b/>
          <w:spacing w:val="-2"/>
          <w:lang w:val="es-ES_tradnl" w:eastAsia="es-CO"/>
        </w:rPr>
        <w:t>CAMARA DE REPRESENTANTES</w:t>
      </w:r>
    </w:p>
    <w:p w:rsidR="0061765E" w:rsidRPr="007D1D06" w:rsidRDefault="0061765E" w:rsidP="0011716D">
      <w:pPr>
        <w:spacing w:after="0" w:line="240" w:lineRule="auto"/>
        <w:jc w:val="both"/>
        <w:textAlignment w:val="center"/>
        <w:rPr>
          <w:rFonts w:ascii="Times New Roman" w:eastAsia="Times New Roman" w:hAnsi="Times New Roman" w:cs="Times New Roman"/>
          <w:lang w:val="es-ES_tradnl" w:eastAsia="es-CO"/>
        </w:rPr>
      </w:pPr>
      <w:r w:rsidRPr="007D1D06">
        <w:rPr>
          <w:rFonts w:ascii="Times New Roman" w:eastAsia="Times New Roman" w:hAnsi="Times New Roman" w:cs="Times New Roman"/>
          <w:lang w:val="es-ES_tradnl" w:eastAsia="es-CO"/>
        </w:rPr>
        <w:t>La ciudad</w:t>
      </w:r>
    </w:p>
    <w:p w:rsidR="0011716D" w:rsidRPr="007D1D06" w:rsidRDefault="0011716D" w:rsidP="0011716D">
      <w:pPr>
        <w:spacing w:after="0" w:line="240" w:lineRule="auto"/>
        <w:ind w:hanging="710"/>
        <w:jc w:val="both"/>
        <w:rPr>
          <w:rFonts w:ascii="Times New Roman" w:eastAsia="Times New Roman" w:hAnsi="Times New Roman" w:cs="Times New Roman"/>
          <w:bCs/>
          <w:lang w:eastAsia="es-CO"/>
        </w:rPr>
      </w:pPr>
    </w:p>
    <w:p w:rsidR="0011716D" w:rsidRPr="007D1D06" w:rsidRDefault="0011716D" w:rsidP="0011716D">
      <w:pPr>
        <w:spacing w:after="0" w:line="240" w:lineRule="auto"/>
        <w:ind w:hanging="710"/>
        <w:jc w:val="both"/>
        <w:rPr>
          <w:rFonts w:ascii="Times New Roman" w:eastAsia="Times New Roman" w:hAnsi="Times New Roman" w:cs="Times New Roman"/>
          <w:bCs/>
          <w:lang w:eastAsia="es-CO"/>
        </w:rPr>
      </w:pPr>
    </w:p>
    <w:p w:rsidR="005855A1" w:rsidRPr="006F66EE" w:rsidRDefault="0061765E" w:rsidP="0011716D">
      <w:pPr>
        <w:spacing w:after="0" w:line="240" w:lineRule="auto"/>
        <w:ind w:left="1418" w:hanging="710"/>
        <w:jc w:val="both"/>
        <w:rPr>
          <w:rFonts w:ascii="Times New Roman" w:eastAsia="Times New Roman" w:hAnsi="Times New Roman" w:cs="Times New Roman"/>
          <w:b/>
          <w:lang w:eastAsia="es-CO"/>
        </w:rPr>
      </w:pPr>
      <w:r w:rsidRPr="007D1D06">
        <w:rPr>
          <w:rFonts w:ascii="Times New Roman" w:eastAsia="Times New Roman" w:hAnsi="Times New Roman" w:cs="Times New Roman"/>
          <w:bCs/>
          <w:lang w:eastAsia="es-CO"/>
        </w:rPr>
        <w:t>Asunto</w:t>
      </w:r>
      <w:r w:rsidRPr="007D1D06">
        <w:rPr>
          <w:rFonts w:ascii="Times New Roman" w:eastAsia="Times New Roman" w:hAnsi="Times New Roman" w:cs="Times New Roman"/>
          <w:b/>
          <w:bCs/>
          <w:lang w:eastAsia="es-CO"/>
        </w:rPr>
        <w:t xml:space="preserve">: </w:t>
      </w:r>
      <w:r w:rsidR="006F66EE" w:rsidRPr="006F66EE">
        <w:rPr>
          <w:rFonts w:ascii="Times New Roman" w:eastAsia="Times New Roman" w:hAnsi="Times New Roman" w:cs="Times New Roman"/>
          <w:b/>
          <w:bCs/>
          <w:lang w:eastAsia="es-CO"/>
        </w:rPr>
        <w:t xml:space="preserve">INFORME PARA </w:t>
      </w:r>
      <w:r w:rsidR="00A906E8">
        <w:rPr>
          <w:rFonts w:ascii="Times New Roman" w:eastAsia="Times New Roman" w:hAnsi="Times New Roman" w:cs="Times New Roman"/>
          <w:b/>
          <w:bCs/>
          <w:lang w:eastAsia="es-CO"/>
        </w:rPr>
        <w:t>SEGUNDO</w:t>
      </w:r>
      <w:r w:rsidR="006F66EE" w:rsidRPr="006F66EE">
        <w:rPr>
          <w:rFonts w:ascii="Times New Roman" w:eastAsia="Times New Roman" w:hAnsi="Times New Roman" w:cs="Times New Roman"/>
          <w:b/>
          <w:bCs/>
          <w:lang w:eastAsia="es-CO"/>
        </w:rPr>
        <w:t xml:space="preserve"> DEBATE PROYECTO DE LEY 209 DE 2018 CAMARA - </w:t>
      </w:r>
      <w:r w:rsidR="007F49F8">
        <w:rPr>
          <w:rFonts w:ascii="Times New Roman" w:eastAsia="Times New Roman" w:hAnsi="Times New Roman" w:cs="Times New Roman"/>
          <w:b/>
          <w:bCs/>
          <w:lang w:eastAsia="es-CO"/>
        </w:rPr>
        <w:t>0</w:t>
      </w:r>
      <w:r w:rsidR="006F66EE" w:rsidRPr="006F66EE">
        <w:rPr>
          <w:rFonts w:ascii="Times New Roman" w:eastAsia="Times New Roman" w:hAnsi="Times New Roman" w:cs="Times New Roman"/>
          <w:b/>
          <w:bCs/>
          <w:lang w:eastAsia="es-CO"/>
        </w:rPr>
        <w:t xml:space="preserve">98 DE 2016 </w:t>
      </w:r>
      <w:r w:rsidR="006F66EE">
        <w:rPr>
          <w:rFonts w:ascii="Times New Roman" w:eastAsia="Times New Roman" w:hAnsi="Times New Roman" w:cs="Times New Roman"/>
          <w:b/>
          <w:bCs/>
          <w:lang w:eastAsia="es-CO"/>
        </w:rPr>
        <w:t xml:space="preserve">SENADO </w:t>
      </w:r>
      <w:r w:rsidR="006F66EE" w:rsidRPr="006F66EE">
        <w:rPr>
          <w:rFonts w:ascii="Times New Roman" w:eastAsia="Times New Roman" w:hAnsi="Times New Roman" w:cs="Times New Roman"/>
          <w:b/>
          <w:i/>
          <w:lang w:eastAsia="es-CO"/>
        </w:rPr>
        <w:t>“</w:t>
      </w:r>
      <w:r w:rsidR="006F66EE" w:rsidRPr="006F66EE">
        <w:rPr>
          <w:rFonts w:ascii="Times New Roman" w:hAnsi="Times New Roman" w:cs="Times New Roman"/>
          <w:b/>
          <w:i/>
          <w:color w:val="000000"/>
        </w:rPr>
        <w:t>POR MEDIO DE LA CUAL SE ESTABLECE EL SERVICIO SOCIAL COMPLEMENTARIO ADSCRITO AL SISTEMA GENERAL SEGURIDAD SOCIAL EN SALUD PARA ATENDER EL TRANSPORTE, MANUTENCIÓN Y ALOJAMIENTO DEL PACIENTE Y SU ACOMPAÑANTE CON CRITERIOS DE EFICIENCIA Y TRANSPARENCIA.</w:t>
      </w:r>
      <w:r w:rsidR="006F66EE" w:rsidRPr="006F66EE">
        <w:rPr>
          <w:rFonts w:ascii="Times New Roman" w:eastAsia="Times New Roman" w:hAnsi="Times New Roman" w:cs="Times New Roman"/>
          <w:b/>
          <w:i/>
          <w:lang w:eastAsia="es-CO"/>
        </w:rPr>
        <w:t>”</w:t>
      </w:r>
    </w:p>
    <w:p w:rsidR="0011716D" w:rsidRPr="007D1D06" w:rsidRDefault="0011716D" w:rsidP="0011716D">
      <w:pPr>
        <w:keepNext/>
        <w:spacing w:after="0" w:line="240" w:lineRule="auto"/>
        <w:jc w:val="both"/>
        <w:textAlignment w:val="center"/>
        <w:rPr>
          <w:rFonts w:ascii="Times New Roman" w:eastAsia="Times New Roman" w:hAnsi="Times New Roman" w:cs="Times New Roman"/>
          <w:lang w:val="es-ES_tradnl" w:eastAsia="es-CO"/>
        </w:rPr>
      </w:pPr>
    </w:p>
    <w:p w:rsidR="0011716D" w:rsidRPr="007D1D06" w:rsidRDefault="0011716D" w:rsidP="0011716D">
      <w:pPr>
        <w:keepNext/>
        <w:spacing w:after="0" w:line="240" w:lineRule="auto"/>
        <w:jc w:val="both"/>
        <w:textAlignment w:val="center"/>
        <w:rPr>
          <w:rFonts w:ascii="Times New Roman" w:eastAsia="Times New Roman" w:hAnsi="Times New Roman" w:cs="Times New Roman"/>
          <w:lang w:val="es-ES_tradnl" w:eastAsia="es-CO"/>
        </w:rPr>
      </w:pPr>
    </w:p>
    <w:p w:rsidR="005855A1" w:rsidRPr="007D1D06" w:rsidRDefault="00804ADE" w:rsidP="0011716D">
      <w:pPr>
        <w:keepNext/>
        <w:spacing w:after="0" w:line="240" w:lineRule="auto"/>
        <w:jc w:val="both"/>
        <w:textAlignment w:val="center"/>
        <w:rPr>
          <w:rFonts w:ascii="Times New Roman" w:eastAsia="Times New Roman" w:hAnsi="Times New Roman" w:cs="Times New Roman"/>
          <w:lang w:val="es-ES_tradnl" w:eastAsia="es-CO"/>
        </w:rPr>
      </w:pPr>
      <w:r w:rsidRPr="007D1D06">
        <w:rPr>
          <w:rFonts w:ascii="Times New Roman" w:eastAsia="Times New Roman" w:hAnsi="Times New Roman" w:cs="Times New Roman"/>
          <w:lang w:val="es-ES_tradnl" w:eastAsia="es-CO"/>
        </w:rPr>
        <w:t>Respetada</w:t>
      </w:r>
      <w:r w:rsidR="0061765E" w:rsidRPr="007D1D06">
        <w:rPr>
          <w:rFonts w:ascii="Times New Roman" w:eastAsia="Times New Roman" w:hAnsi="Times New Roman" w:cs="Times New Roman"/>
          <w:lang w:val="es-ES_tradnl" w:eastAsia="es-CO"/>
        </w:rPr>
        <w:t xml:space="preserve"> señor</w:t>
      </w:r>
      <w:r w:rsidRPr="007D1D06">
        <w:rPr>
          <w:rFonts w:ascii="Times New Roman" w:eastAsia="Times New Roman" w:hAnsi="Times New Roman" w:cs="Times New Roman"/>
          <w:lang w:val="es-ES_tradnl" w:eastAsia="es-CO"/>
        </w:rPr>
        <w:t>a</w:t>
      </w:r>
      <w:r w:rsidR="0061765E" w:rsidRPr="007D1D06">
        <w:rPr>
          <w:rFonts w:ascii="Times New Roman" w:eastAsia="Times New Roman" w:hAnsi="Times New Roman" w:cs="Times New Roman"/>
          <w:lang w:val="es-ES_tradnl" w:eastAsia="es-CO"/>
        </w:rPr>
        <w:t xml:space="preserve"> </w:t>
      </w:r>
      <w:r w:rsidR="005855A1" w:rsidRPr="007D1D06">
        <w:rPr>
          <w:rFonts w:ascii="Times New Roman" w:eastAsia="Times New Roman" w:hAnsi="Times New Roman" w:cs="Times New Roman"/>
          <w:lang w:val="es-ES_tradnl" w:eastAsia="es-CO"/>
        </w:rPr>
        <w:t>Presidente</w:t>
      </w:r>
      <w:r w:rsidR="0061765E" w:rsidRPr="007D1D06">
        <w:rPr>
          <w:rFonts w:ascii="Times New Roman" w:eastAsia="Times New Roman" w:hAnsi="Times New Roman" w:cs="Times New Roman"/>
          <w:lang w:val="es-ES_tradnl" w:eastAsia="es-CO"/>
        </w:rPr>
        <w:t>,</w:t>
      </w:r>
    </w:p>
    <w:p w:rsidR="00332F84" w:rsidRPr="007D1D06" w:rsidRDefault="00332F84" w:rsidP="0011716D">
      <w:pPr>
        <w:keepNext/>
        <w:spacing w:after="0" w:line="240" w:lineRule="auto"/>
        <w:ind w:firstLine="283"/>
        <w:jc w:val="both"/>
        <w:textAlignment w:val="center"/>
        <w:rPr>
          <w:rFonts w:ascii="Times New Roman" w:eastAsia="Times New Roman" w:hAnsi="Times New Roman" w:cs="Times New Roman"/>
          <w:lang w:eastAsia="es-CO"/>
        </w:rPr>
      </w:pPr>
    </w:p>
    <w:p w:rsidR="005855A1" w:rsidRPr="007D1D06" w:rsidRDefault="005855A1" w:rsidP="0011716D">
      <w:pPr>
        <w:spacing w:after="0" w:line="240" w:lineRule="auto"/>
        <w:jc w:val="both"/>
        <w:textAlignment w:val="center"/>
        <w:rPr>
          <w:rFonts w:ascii="Times New Roman" w:eastAsia="Times New Roman" w:hAnsi="Times New Roman" w:cs="Times New Roman"/>
          <w:spacing w:val="2"/>
          <w:lang w:val="es-ES_tradnl" w:eastAsia="es-CO"/>
        </w:rPr>
      </w:pPr>
      <w:r w:rsidRPr="007D1D06">
        <w:rPr>
          <w:rFonts w:ascii="Times New Roman" w:eastAsia="Times New Roman" w:hAnsi="Times New Roman" w:cs="Times New Roman"/>
          <w:spacing w:val="5"/>
          <w:lang w:val="es-ES_tradnl" w:eastAsia="es-CO"/>
        </w:rPr>
        <w:t xml:space="preserve">Atendiendo la honrosa designación que se </w:t>
      </w:r>
      <w:r w:rsidR="00E323AE">
        <w:rPr>
          <w:rFonts w:ascii="Times New Roman" w:eastAsia="Times New Roman" w:hAnsi="Times New Roman" w:cs="Times New Roman"/>
          <w:spacing w:val="5"/>
          <w:lang w:val="es-ES_tradnl" w:eastAsia="es-CO"/>
        </w:rPr>
        <w:t>me</w:t>
      </w:r>
      <w:r w:rsidRPr="007D1D06">
        <w:rPr>
          <w:rFonts w:ascii="Times New Roman" w:eastAsia="Times New Roman" w:hAnsi="Times New Roman" w:cs="Times New Roman"/>
          <w:spacing w:val="5"/>
          <w:lang w:val="es-ES_tradnl" w:eastAsia="es-CO"/>
        </w:rPr>
        <w:t xml:space="preserve"> ha hecho la Mesa Dire</w:t>
      </w:r>
      <w:r w:rsidR="000734F0" w:rsidRPr="007D1D06">
        <w:rPr>
          <w:rFonts w:ascii="Times New Roman" w:eastAsia="Times New Roman" w:hAnsi="Times New Roman" w:cs="Times New Roman"/>
          <w:spacing w:val="5"/>
          <w:lang w:val="es-ES_tradnl" w:eastAsia="es-CO"/>
        </w:rPr>
        <w:t>c</w:t>
      </w:r>
      <w:r w:rsidR="00E323AE">
        <w:rPr>
          <w:rFonts w:ascii="Times New Roman" w:eastAsia="Times New Roman" w:hAnsi="Times New Roman" w:cs="Times New Roman"/>
          <w:spacing w:val="5"/>
          <w:lang w:val="es-ES_tradnl" w:eastAsia="es-CO"/>
        </w:rPr>
        <w:t xml:space="preserve">tiva de la Comisión Séptima de la Cámara de Representantes </w:t>
      </w:r>
      <w:r w:rsidRPr="007D1D06">
        <w:rPr>
          <w:rFonts w:ascii="Times New Roman" w:eastAsia="Times New Roman" w:hAnsi="Times New Roman" w:cs="Times New Roman"/>
          <w:spacing w:val="5"/>
          <w:lang w:val="es-ES_tradnl" w:eastAsia="es-CO"/>
        </w:rPr>
        <w:t xml:space="preserve">y en cumplimiento del mandato constitucional y de lo dispuesto en el artículo 156 de la Ley 5ª de 1992, dentro del término establecido para tal efecto, </w:t>
      </w:r>
      <w:r w:rsidR="00332F84" w:rsidRPr="007D1D06">
        <w:rPr>
          <w:rFonts w:ascii="Times New Roman" w:eastAsia="Times New Roman" w:hAnsi="Times New Roman" w:cs="Times New Roman"/>
          <w:spacing w:val="5"/>
          <w:lang w:val="es-ES_tradnl" w:eastAsia="es-CO"/>
        </w:rPr>
        <w:t>nos</w:t>
      </w:r>
      <w:r w:rsidRPr="007D1D06">
        <w:rPr>
          <w:rFonts w:ascii="Times New Roman" w:eastAsia="Times New Roman" w:hAnsi="Times New Roman" w:cs="Times New Roman"/>
          <w:spacing w:val="5"/>
          <w:lang w:val="es-ES_tradnl" w:eastAsia="es-CO"/>
        </w:rPr>
        <w:t xml:space="preserve"> permit</w:t>
      </w:r>
      <w:r w:rsidR="00332F84" w:rsidRPr="007D1D06">
        <w:rPr>
          <w:rFonts w:ascii="Times New Roman" w:eastAsia="Times New Roman" w:hAnsi="Times New Roman" w:cs="Times New Roman"/>
          <w:spacing w:val="5"/>
          <w:lang w:val="es-ES_tradnl" w:eastAsia="es-CO"/>
        </w:rPr>
        <w:t>imos</w:t>
      </w:r>
      <w:r w:rsidRPr="007D1D06">
        <w:rPr>
          <w:rFonts w:ascii="Times New Roman" w:eastAsia="Times New Roman" w:hAnsi="Times New Roman" w:cs="Times New Roman"/>
          <w:spacing w:val="5"/>
          <w:lang w:val="es-ES_tradnl" w:eastAsia="es-CO"/>
        </w:rPr>
        <w:t xml:space="preserve"> r</w:t>
      </w:r>
      <w:r w:rsidR="00CB7140" w:rsidRPr="007D1D06">
        <w:rPr>
          <w:rFonts w:ascii="Times New Roman" w:eastAsia="Times New Roman" w:hAnsi="Times New Roman" w:cs="Times New Roman"/>
          <w:spacing w:val="5"/>
          <w:lang w:val="es-ES_tradnl" w:eastAsia="es-CO"/>
        </w:rPr>
        <w:t xml:space="preserve">endir informe de ponencia para </w:t>
      </w:r>
      <w:r w:rsidR="00A906E8">
        <w:rPr>
          <w:rFonts w:ascii="Times New Roman" w:eastAsia="Times New Roman" w:hAnsi="Times New Roman" w:cs="Times New Roman"/>
          <w:spacing w:val="5"/>
          <w:lang w:val="es-ES_tradnl" w:eastAsia="es-CO"/>
        </w:rPr>
        <w:t>segundo</w:t>
      </w:r>
      <w:r w:rsidRPr="007D1D06">
        <w:rPr>
          <w:rFonts w:ascii="Times New Roman" w:eastAsia="Times New Roman" w:hAnsi="Times New Roman" w:cs="Times New Roman"/>
          <w:spacing w:val="5"/>
          <w:lang w:val="es-ES_tradnl" w:eastAsia="es-CO"/>
        </w:rPr>
        <w:t xml:space="preserve"> debate en</w:t>
      </w:r>
      <w:r w:rsidR="00CB7140" w:rsidRPr="007D1D06">
        <w:rPr>
          <w:rFonts w:ascii="Times New Roman" w:eastAsia="Times New Roman" w:hAnsi="Times New Roman" w:cs="Times New Roman"/>
          <w:spacing w:val="5"/>
          <w:lang w:val="es-ES_tradnl" w:eastAsia="es-CO"/>
        </w:rPr>
        <w:t xml:space="preserve"> </w:t>
      </w:r>
      <w:r w:rsidRPr="007D1D06">
        <w:rPr>
          <w:rFonts w:ascii="Times New Roman" w:eastAsia="Times New Roman" w:hAnsi="Times New Roman" w:cs="Times New Roman"/>
          <w:spacing w:val="5"/>
          <w:lang w:val="es-ES_tradnl" w:eastAsia="es-CO"/>
        </w:rPr>
        <w:t xml:space="preserve">la </w:t>
      </w:r>
      <w:r w:rsidR="007D1D06">
        <w:rPr>
          <w:rFonts w:ascii="Times New Roman" w:eastAsia="Times New Roman" w:hAnsi="Times New Roman" w:cs="Times New Roman"/>
          <w:spacing w:val="5"/>
          <w:lang w:val="es-ES_tradnl" w:eastAsia="es-CO"/>
        </w:rPr>
        <w:t xml:space="preserve">Honorable </w:t>
      </w:r>
      <w:r w:rsidR="00A906E8">
        <w:rPr>
          <w:rFonts w:ascii="Times New Roman" w:eastAsia="Times New Roman" w:hAnsi="Times New Roman" w:cs="Times New Roman"/>
          <w:spacing w:val="5"/>
          <w:lang w:val="es-ES_tradnl" w:eastAsia="es-CO"/>
        </w:rPr>
        <w:t>plenaria</w:t>
      </w:r>
      <w:r w:rsidR="00FA6FF1" w:rsidRPr="007D1D06">
        <w:rPr>
          <w:rFonts w:ascii="Times New Roman" w:eastAsia="Times New Roman" w:hAnsi="Times New Roman" w:cs="Times New Roman"/>
          <w:spacing w:val="5"/>
          <w:lang w:val="es-ES_tradnl" w:eastAsia="es-CO"/>
        </w:rPr>
        <w:t xml:space="preserve"> </w:t>
      </w:r>
      <w:r w:rsidR="007F49F8">
        <w:rPr>
          <w:rFonts w:ascii="Times New Roman" w:eastAsia="Times New Roman" w:hAnsi="Times New Roman" w:cs="Times New Roman"/>
          <w:spacing w:val="5"/>
          <w:lang w:val="es-ES_tradnl" w:eastAsia="es-CO"/>
        </w:rPr>
        <w:t>de la Cámara de Representantes</w:t>
      </w:r>
      <w:r w:rsidRPr="007D1D06">
        <w:rPr>
          <w:rFonts w:ascii="Times New Roman" w:eastAsia="Times New Roman" w:hAnsi="Times New Roman" w:cs="Times New Roman"/>
          <w:spacing w:val="5"/>
          <w:lang w:val="es-ES_tradnl" w:eastAsia="es-CO"/>
        </w:rPr>
        <w:t xml:space="preserve"> </w:t>
      </w:r>
      <w:r w:rsidR="00FA6FF1" w:rsidRPr="007D1D06">
        <w:rPr>
          <w:rFonts w:ascii="Times New Roman" w:eastAsia="Times New Roman" w:hAnsi="Times New Roman" w:cs="Times New Roman"/>
          <w:spacing w:val="5"/>
          <w:lang w:val="es-ES_tradnl" w:eastAsia="es-CO"/>
        </w:rPr>
        <w:t xml:space="preserve">al </w:t>
      </w:r>
      <w:r w:rsidRPr="007D1D06">
        <w:rPr>
          <w:rFonts w:ascii="Times New Roman" w:eastAsia="Times New Roman" w:hAnsi="Times New Roman" w:cs="Times New Roman"/>
          <w:spacing w:val="5"/>
          <w:lang w:val="es-ES_tradnl" w:eastAsia="es-CO"/>
        </w:rPr>
        <w:t>Proyecto de</w:t>
      </w:r>
      <w:r w:rsidR="00FA6FF1" w:rsidRPr="007D1D06">
        <w:rPr>
          <w:rFonts w:ascii="Times New Roman" w:eastAsia="Times New Roman" w:hAnsi="Times New Roman" w:cs="Times New Roman"/>
          <w:spacing w:val="5"/>
          <w:lang w:val="es-ES_tradnl" w:eastAsia="es-CO"/>
        </w:rPr>
        <w:t xml:space="preserve"> ley número</w:t>
      </w:r>
      <w:r w:rsidR="007F49F8">
        <w:rPr>
          <w:rFonts w:ascii="Times New Roman" w:eastAsia="Times New Roman" w:hAnsi="Times New Roman" w:cs="Times New Roman"/>
          <w:spacing w:val="5"/>
          <w:lang w:val="es-ES_tradnl" w:eastAsia="es-CO"/>
        </w:rPr>
        <w:t xml:space="preserve"> 209 de 2018 Cámara - </w:t>
      </w:r>
      <w:r w:rsidR="00FA6FF1" w:rsidRPr="007D1D06">
        <w:rPr>
          <w:rFonts w:ascii="Times New Roman" w:eastAsia="Times New Roman" w:hAnsi="Times New Roman" w:cs="Times New Roman"/>
          <w:spacing w:val="5"/>
          <w:lang w:val="es-ES_tradnl" w:eastAsia="es-CO"/>
        </w:rPr>
        <w:t xml:space="preserve"> </w:t>
      </w:r>
      <w:r w:rsidR="000734F0" w:rsidRPr="007D1D06">
        <w:rPr>
          <w:rFonts w:ascii="Times New Roman" w:eastAsia="Times New Roman" w:hAnsi="Times New Roman" w:cs="Times New Roman"/>
          <w:spacing w:val="5"/>
          <w:lang w:val="es-ES_tradnl" w:eastAsia="es-CO"/>
        </w:rPr>
        <w:t>098</w:t>
      </w:r>
      <w:r w:rsidR="00FA6FF1" w:rsidRPr="007D1D06">
        <w:rPr>
          <w:rFonts w:ascii="Times New Roman" w:eastAsia="Times New Roman" w:hAnsi="Times New Roman" w:cs="Times New Roman"/>
          <w:spacing w:val="5"/>
          <w:lang w:val="es-ES_tradnl" w:eastAsia="es-CO"/>
        </w:rPr>
        <w:t xml:space="preserve"> de 201</w:t>
      </w:r>
      <w:r w:rsidR="000734F0" w:rsidRPr="007D1D06">
        <w:rPr>
          <w:rFonts w:ascii="Times New Roman" w:eastAsia="Times New Roman" w:hAnsi="Times New Roman" w:cs="Times New Roman"/>
          <w:spacing w:val="5"/>
          <w:lang w:val="es-ES_tradnl" w:eastAsia="es-CO"/>
        </w:rPr>
        <w:t>6</w:t>
      </w:r>
      <w:r w:rsidR="00FA6FF1" w:rsidRPr="007D1D06">
        <w:rPr>
          <w:rFonts w:ascii="Times New Roman" w:eastAsia="Times New Roman" w:hAnsi="Times New Roman" w:cs="Times New Roman"/>
          <w:spacing w:val="5"/>
          <w:lang w:val="es-ES_tradnl" w:eastAsia="es-CO"/>
        </w:rPr>
        <w:t xml:space="preserve"> </w:t>
      </w:r>
      <w:r w:rsidR="000734F0" w:rsidRPr="007D1D06">
        <w:rPr>
          <w:rFonts w:ascii="Times New Roman" w:eastAsia="Times New Roman" w:hAnsi="Times New Roman" w:cs="Times New Roman"/>
          <w:spacing w:val="5"/>
          <w:lang w:val="es-ES_tradnl" w:eastAsia="es-CO"/>
        </w:rPr>
        <w:t>S</w:t>
      </w:r>
      <w:r w:rsidRPr="007D1D06">
        <w:rPr>
          <w:rFonts w:ascii="Times New Roman" w:eastAsia="Times New Roman" w:hAnsi="Times New Roman" w:cs="Times New Roman"/>
          <w:spacing w:val="5"/>
          <w:lang w:val="es-ES_tradnl" w:eastAsia="es-CO"/>
        </w:rPr>
        <w:t>enado, </w:t>
      </w:r>
      <w:r w:rsidR="007F49F8" w:rsidRPr="007F49F8">
        <w:rPr>
          <w:rFonts w:ascii="Times New Roman" w:hAnsi="Times New Roman" w:cs="Times New Roman"/>
          <w:i/>
          <w:color w:val="000000"/>
        </w:rPr>
        <w:t>por medio de la cual se establece el servicio social complementario adscrito al sistema general seguridad social en salud para atender el transporte, manutención y alojamiento del paciente y su acompañante con criterios de eficiencia y transparencia</w:t>
      </w:r>
      <w:r w:rsidR="008C2AD1" w:rsidRPr="007D1D06">
        <w:rPr>
          <w:rFonts w:ascii="Times New Roman" w:eastAsia="Times New Roman" w:hAnsi="Times New Roman" w:cs="Times New Roman"/>
          <w:i/>
          <w:iCs/>
          <w:spacing w:val="5"/>
          <w:lang w:val="es-ES_tradnl" w:eastAsia="es-CO"/>
        </w:rPr>
        <w:t>”</w:t>
      </w:r>
      <w:r w:rsidR="008C2AD1" w:rsidRPr="007D1D06">
        <w:rPr>
          <w:rFonts w:ascii="Times New Roman" w:eastAsia="Times New Roman" w:hAnsi="Times New Roman" w:cs="Times New Roman"/>
          <w:iCs/>
          <w:spacing w:val="5"/>
          <w:lang w:val="es-ES_tradnl" w:eastAsia="es-CO"/>
        </w:rPr>
        <w:t>. L</w:t>
      </w:r>
      <w:r w:rsidRPr="007D1D06">
        <w:rPr>
          <w:rFonts w:ascii="Times New Roman" w:eastAsia="Times New Roman" w:hAnsi="Times New Roman" w:cs="Times New Roman"/>
          <w:spacing w:val="2"/>
          <w:lang w:val="es-ES_tradnl" w:eastAsia="es-CO"/>
        </w:rPr>
        <w:t>os términos de estudio del proyecto de ley, los presento en el siguiente orden:</w:t>
      </w:r>
    </w:p>
    <w:p w:rsidR="008C2AD1" w:rsidRPr="007D1D06" w:rsidRDefault="008C2AD1" w:rsidP="0011716D">
      <w:pPr>
        <w:spacing w:after="0" w:line="240" w:lineRule="auto"/>
        <w:jc w:val="both"/>
        <w:textAlignment w:val="center"/>
        <w:rPr>
          <w:rFonts w:ascii="Times New Roman" w:eastAsia="Times New Roman" w:hAnsi="Times New Roman" w:cs="Times New Roman"/>
          <w:lang w:eastAsia="es-CO"/>
        </w:rPr>
      </w:pPr>
    </w:p>
    <w:p w:rsidR="005855A1" w:rsidRPr="007D1D06" w:rsidRDefault="005855A1" w:rsidP="0011716D">
      <w:pPr>
        <w:spacing w:after="0" w:line="240" w:lineRule="auto"/>
        <w:ind w:firstLine="283"/>
        <w:jc w:val="both"/>
        <w:textAlignment w:val="center"/>
        <w:rPr>
          <w:rFonts w:ascii="Times New Roman" w:eastAsia="Times New Roman" w:hAnsi="Times New Roman" w:cs="Times New Roman"/>
          <w:lang w:eastAsia="es-CO"/>
        </w:rPr>
      </w:pPr>
      <w:r w:rsidRPr="007D1D06">
        <w:rPr>
          <w:rFonts w:ascii="Times New Roman" w:eastAsia="Times New Roman" w:hAnsi="Times New Roman" w:cs="Times New Roman"/>
          <w:spacing w:val="2"/>
          <w:lang w:val="es-ES_tradnl" w:eastAsia="es-CO"/>
        </w:rPr>
        <w:t xml:space="preserve">1. Antecedentes </w:t>
      </w:r>
    </w:p>
    <w:p w:rsidR="005855A1" w:rsidRPr="007D1D06" w:rsidRDefault="005855A1" w:rsidP="0011716D">
      <w:pPr>
        <w:spacing w:after="0" w:line="240" w:lineRule="auto"/>
        <w:ind w:firstLine="283"/>
        <w:jc w:val="both"/>
        <w:textAlignment w:val="center"/>
        <w:rPr>
          <w:rFonts w:ascii="Times New Roman" w:eastAsia="Times New Roman" w:hAnsi="Times New Roman" w:cs="Times New Roman"/>
          <w:lang w:eastAsia="es-CO"/>
        </w:rPr>
      </w:pPr>
      <w:r w:rsidRPr="007D1D06">
        <w:rPr>
          <w:rFonts w:ascii="Times New Roman" w:eastAsia="Times New Roman" w:hAnsi="Times New Roman" w:cs="Times New Roman"/>
          <w:spacing w:val="2"/>
          <w:lang w:val="es-ES_tradnl" w:eastAsia="es-CO"/>
        </w:rPr>
        <w:t xml:space="preserve">2. Objeto </w:t>
      </w:r>
    </w:p>
    <w:p w:rsidR="005855A1" w:rsidRPr="007D1D06" w:rsidRDefault="005855A1" w:rsidP="0011716D">
      <w:pPr>
        <w:spacing w:after="0" w:line="240" w:lineRule="auto"/>
        <w:ind w:firstLine="283"/>
        <w:jc w:val="both"/>
        <w:textAlignment w:val="center"/>
        <w:rPr>
          <w:rFonts w:ascii="Times New Roman" w:eastAsia="Times New Roman" w:hAnsi="Times New Roman" w:cs="Times New Roman"/>
          <w:spacing w:val="2"/>
          <w:lang w:val="es-ES_tradnl" w:eastAsia="es-CO"/>
        </w:rPr>
      </w:pPr>
      <w:r w:rsidRPr="007D1D06">
        <w:rPr>
          <w:rFonts w:ascii="Times New Roman" w:eastAsia="Times New Roman" w:hAnsi="Times New Roman" w:cs="Times New Roman"/>
          <w:spacing w:val="2"/>
          <w:lang w:val="es-ES_tradnl" w:eastAsia="es-CO"/>
        </w:rPr>
        <w:t>3. Marco Constitucional y Normativo</w:t>
      </w:r>
    </w:p>
    <w:p w:rsidR="00C419BE" w:rsidRPr="007D1D06" w:rsidRDefault="00C419BE" w:rsidP="0011716D">
      <w:pPr>
        <w:spacing w:after="0" w:line="240" w:lineRule="auto"/>
        <w:ind w:firstLine="283"/>
        <w:jc w:val="both"/>
        <w:textAlignment w:val="center"/>
        <w:rPr>
          <w:rFonts w:ascii="Times New Roman" w:eastAsia="Times New Roman" w:hAnsi="Times New Roman" w:cs="Times New Roman"/>
          <w:lang w:eastAsia="es-CO"/>
        </w:rPr>
      </w:pPr>
      <w:r w:rsidRPr="007D1D06">
        <w:rPr>
          <w:rFonts w:ascii="Times New Roman" w:eastAsia="Times New Roman" w:hAnsi="Times New Roman" w:cs="Times New Roman"/>
          <w:spacing w:val="2"/>
          <w:lang w:val="es-ES_tradnl" w:eastAsia="es-CO"/>
        </w:rPr>
        <w:t>4. Del impacto fiscal</w:t>
      </w:r>
    </w:p>
    <w:p w:rsidR="005855A1" w:rsidRPr="007D1D06" w:rsidRDefault="00C419BE" w:rsidP="0011716D">
      <w:pPr>
        <w:spacing w:after="0" w:line="240" w:lineRule="auto"/>
        <w:ind w:firstLine="283"/>
        <w:jc w:val="both"/>
        <w:textAlignment w:val="center"/>
        <w:rPr>
          <w:rFonts w:ascii="Times New Roman" w:eastAsia="Times New Roman" w:hAnsi="Times New Roman" w:cs="Times New Roman"/>
          <w:spacing w:val="2"/>
          <w:lang w:val="es-ES_tradnl" w:eastAsia="es-CO"/>
        </w:rPr>
      </w:pPr>
      <w:r w:rsidRPr="007D1D06">
        <w:rPr>
          <w:rFonts w:ascii="Times New Roman" w:eastAsia="Times New Roman" w:hAnsi="Times New Roman" w:cs="Times New Roman"/>
          <w:spacing w:val="2"/>
          <w:lang w:val="es-ES_tradnl" w:eastAsia="es-CO"/>
        </w:rPr>
        <w:t>5</w:t>
      </w:r>
      <w:r w:rsidR="00E13FF9" w:rsidRPr="007D1D06">
        <w:rPr>
          <w:rFonts w:ascii="Times New Roman" w:eastAsia="Times New Roman" w:hAnsi="Times New Roman" w:cs="Times New Roman"/>
          <w:spacing w:val="2"/>
          <w:lang w:val="es-ES_tradnl" w:eastAsia="es-CO"/>
        </w:rPr>
        <w:t xml:space="preserve">. Contenido del articulado </w:t>
      </w:r>
    </w:p>
    <w:p w:rsidR="005855A1" w:rsidRPr="007D1D06" w:rsidRDefault="00C419BE" w:rsidP="0011716D">
      <w:pPr>
        <w:spacing w:after="0" w:line="240" w:lineRule="auto"/>
        <w:ind w:firstLine="283"/>
        <w:jc w:val="both"/>
        <w:textAlignment w:val="center"/>
        <w:rPr>
          <w:rFonts w:ascii="Times New Roman" w:eastAsia="Times New Roman" w:hAnsi="Times New Roman" w:cs="Times New Roman"/>
          <w:spacing w:val="2"/>
          <w:lang w:val="es-ES_tradnl" w:eastAsia="es-CO"/>
        </w:rPr>
      </w:pPr>
      <w:r w:rsidRPr="007D1D06">
        <w:rPr>
          <w:rFonts w:ascii="Times New Roman" w:eastAsia="Times New Roman" w:hAnsi="Times New Roman" w:cs="Times New Roman"/>
          <w:spacing w:val="2"/>
          <w:lang w:val="es-ES_tradnl" w:eastAsia="es-CO"/>
        </w:rPr>
        <w:t>6</w:t>
      </w:r>
      <w:r w:rsidR="005855A1" w:rsidRPr="007D1D06">
        <w:rPr>
          <w:rFonts w:ascii="Times New Roman" w:eastAsia="Times New Roman" w:hAnsi="Times New Roman" w:cs="Times New Roman"/>
          <w:spacing w:val="2"/>
          <w:lang w:val="es-ES_tradnl" w:eastAsia="es-CO"/>
        </w:rPr>
        <w:t>. Proposición Final</w:t>
      </w:r>
      <w:r w:rsidR="00E13FF9" w:rsidRPr="007D1D06">
        <w:rPr>
          <w:rFonts w:ascii="Times New Roman" w:eastAsia="Times New Roman" w:hAnsi="Times New Roman" w:cs="Times New Roman"/>
          <w:spacing w:val="2"/>
          <w:lang w:val="es-ES_tradnl" w:eastAsia="es-CO"/>
        </w:rPr>
        <w:t xml:space="preserve"> y </w:t>
      </w:r>
      <w:r w:rsidR="005855A1" w:rsidRPr="007D1D06">
        <w:rPr>
          <w:rFonts w:ascii="Times New Roman" w:eastAsia="Times New Roman" w:hAnsi="Times New Roman" w:cs="Times New Roman"/>
          <w:spacing w:val="2"/>
          <w:lang w:val="es-ES_tradnl" w:eastAsia="es-CO"/>
        </w:rPr>
        <w:t>Texto definitivo</w:t>
      </w:r>
      <w:r w:rsidR="00E13FF9" w:rsidRPr="007D1D06">
        <w:rPr>
          <w:rFonts w:ascii="Times New Roman" w:eastAsia="Times New Roman" w:hAnsi="Times New Roman" w:cs="Times New Roman"/>
          <w:spacing w:val="2"/>
          <w:lang w:val="es-ES_tradnl" w:eastAsia="es-CO"/>
        </w:rPr>
        <w:t xml:space="preserve"> propuesto</w:t>
      </w:r>
    </w:p>
    <w:p w:rsidR="005855A1" w:rsidRPr="007D1D06" w:rsidRDefault="005855A1" w:rsidP="0011716D">
      <w:pPr>
        <w:spacing w:after="0" w:line="240" w:lineRule="auto"/>
        <w:jc w:val="both"/>
        <w:textAlignment w:val="center"/>
        <w:rPr>
          <w:rFonts w:ascii="Times New Roman" w:eastAsia="Times New Roman" w:hAnsi="Times New Roman" w:cs="Times New Roman"/>
          <w:lang w:eastAsia="es-CO"/>
        </w:rPr>
      </w:pPr>
    </w:p>
    <w:p w:rsidR="00240027" w:rsidRPr="007D1D06" w:rsidRDefault="00240027" w:rsidP="0011716D">
      <w:pPr>
        <w:spacing w:after="0" w:line="240" w:lineRule="auto"/>
        <w:jc w:val="both"/>
        <w:textAlignment w:val="center"/>
        <w:rPr>
          <w:rFonts w:ascii="Times New Roman" w:eastAsia="Times New Roman" w:hAnsi="Times New Roman" w:cs="Times New Roman"/>
          <w:lang w:eastAsia="es-CO"/>
        </w:rPr>
      </w:pPr>
      <w:r w:rsidRPr="007D1D06">
        <w:rPr>
          <w:rFonts w:ascii="Times New Roman" w:eastAsia="Times New Roman" w:hAnsi="Times New Roman" w:cs="Times New Roman"/>
          <w:lang w:eastAsia="es-CO"/>
        </w:rPr>
        <w:t>Por lo anterior, pasamos a desarrollar los puntos anunciados así:</w:t>
      </w:r>
    </w:p>
    <w:p w:rsidR="00240027" w:rsidRPr="007D1D06" w:rsidRDefault="00240027" w:rsidP="0011716D">
      <w:pPr>
        <w:spacing w:after="0" w:line="240" w:lineRule="auto"/>
        <w:jc w:val="both"/>
        <w:textAlignment w:val="center"/>
        <w:rPr>
          <w:rFonts w:ascii="Times New Roman" w:eastAsia="Times New Roman" w:hAnsi="Times New Roman" w:cs="Times New Roman"/>
          <w:lang w:eastAsia="es-CO"/>
        </w:rPr>
      </w:pPr>
    </w:p>
    <w:p w:rsidR="005855A1" w:rsidRPr="007D1D06" w:rsidRDefault="008C2AD1" w:rsidP="0011716D">
      <w:pPr>
        <w:pStyle w:val="Prrafodelista"/>
        <w:numPr>
          <w:ilvl w:val="0"/>
          <w:numId w:val="1"/>
        </w:numPr>
        <w:spacing w:after="0" w:line="240" w:lineRule="auto"/>
        <w:ind w:left="0" w:firstLine="0"/>
        <w:jc w:val="both"/>
        <w:textAlignment w:val="center"/>
        <w:rPr>
          <w:rFonts w:ascii="Times New Roman" w:eastAsia="Times New Roman" w:hAnsi="Times New Roman" w:cs="Times New Roman"/>
          <w:b/>
          <w:bCs/>
          <w:spacing w:val="2"/>
          <w:lang w:val="es-ES_tradnl" w:eastAsia="es-CO"/>
        </w:rPr>
      </w:pPr>
      <w:r w:rsidRPr="007D1D06">
        <w:rPr>
          <w:rFonts w:ascii="Times New Roman" w:eastAsia="Times New Roman" w:hAnsi="Times New Roman" w:cs="Times New Roman"/>
          <w:b/>
          <w:bCs/>
          <w:spacing w:val="2"/>
          <w:lang w:val="es-ES_tradnl" w:eastAsia="es-CO"/>
        </w:rPr>
        <w:t>A</w:t>
      </w:r>
      <w:r w:rsidR="00C419BE" w:rsidRPr="007D1D06">
        <w:rPr>
          <w:rFonts w:ascii="Times New Roman" w:eastAsia="Times New Roman" w:hAnsi="Times New Roman" w:cs="Times New Roman"/>
          <w:b/>
          <w:bCs/>
          <w:spacing w:val="2"/>
          <w:lang w:val="es-ES_tradnl" w:eastAsia="es-CO"/>
        </w:rPr>
        <w:t>ntecedentes</w:t>
      </w:r>
      <w:r w:rsidRPr="007D1D06">
        <w:rPr>
          <w:rFonts w:ascii="Times New Roman" w:eastAsia="Times New Roman" w:hAnsi="Times New Roman" w:cs="Times New Roman"/>
          <w:b/>
          <w:bCs/>
          <w:spacing w:val="2"/>
          <w:lang w:val="es-ES_tradnl" w:eastAsia="es-CO"/>
        </w:rPr>
        <w:t xml:space="preserve"> </w:t>
      </w:r>
    </w:p>
    <w:p w:rsidR="00EB471B" w:rsidRPr="007D1D06" w:rsidRDefault="00EB471B" w:rsidP="0011716D">
      <w:pPr>
        <w:spacing w:after="0" w:line="240" w:lineRule="auto"/>
        <w:jc w:val="both"/>
        <w:textAlignment w:val="center"/>
        <w:rPr>
          <w:rFonts w:ascii="Times New Roman" w:eastAsia="Times New Roman" w:hAnsi="Times New Roman" w:cs="Times New Roman"/>
          <w:spacing w:val="2"/>
          <w:lang w:val="es-ES_tradnl" w:eastAsia="es-ES"/>
        </w:rPr>
      </w:pPr>
    </w:p>
    <w:p w:rsidR="00F47451" w:rsidRPr="007D1D06" w:rsidRDefault="00F47451" w:rsidP="0011716D">
      <w:pPr>
        <w:spacing w:after="0" w:line="240" w:lineRule="auto"/>
        <w:jc w:val="both"/>
        <w:rPr>
          <w:rFonts w:ascii="Times New Roman" w:hAnsi="Times New Roman" w:cs="Times New Roman"/>
          <w:lang w:val="es-ES" w:eastAsia="es-ES"/>
        </w:rPr>
      </w:pPr>
      <w:r w:rsidRPr="007D1D06">
        <w:rPr>
          <w:rFonts w:ascii="Times New Roman" w:hAnsi="Times New Roman" w:cs="Times New Roman"/>
          <w:lang w:val="es-ES_tradnl" w:eastAsia="es-ES"/>
        </w:rPr>
        <w:t xml:space="preserve">El presente </w:t>
      </w:r>
      <w:r w:rsidR="008C2AD1" w:rsidRPr="007D1D06">
        <w:rPr>
          <w:rFonts w:ascii="Times New Roman" w:hAnsi="Times New Roman" w:cs="Times New Roman"/>
          <w:lang w:val="es-ES_tradnl" w:eastAsia="es-ES"/>
        </w:rPr>
        <w:t>Proyecto de L</w:t>
      </w:r>
      <w:r w:rsidRPr="007D1D06">
        <w:rPr>
          <w:rFonts w:ascii="Times New Roman" w:hAnsi="Times New Roman" w:cs="Times New Roman"/>
          <w:lang w:val="es-ES_tradnl" w:eastAsia="es-ES"/>
        </w:rPr>
        <w:t>ey</w:t>
      </w:r>
      <w:r w:rsidRPr="007D1D06">
        <w:rPr>
          <w:rFonts w:ascii="Times New Roman" w:hAnsi="Times New Roman" w:cs="Times New Roman"/>
          <w:i/>
          <w:iCs/>
          <w:lang w:val="es-ES_tradnl" w:eastAsia="es-ES"/>
        </w:rPr>
        <w:t> </w:t>
      </w:r>
      <w:r w:rsidR="008C2AD1" w:rsidRPr="007D1D06">
        <w:rPr>
          <w:rFonts w:ascii="Times New Roman" w:hAnsi="Times New Roman" w:cs="Times New Roman"/>
          <w:iCs/>
          <w:lang w:val="es-ES_tradnl" w:eastAsia="es-ES"/>
        </w:rPr>
        <w:t xml:space="preserve">No. </w:t>
      </w:r>
      <w:r w:rsidR="0009644F">
        <w:rPr>
          <w:rFonts w:ascii="Times New Roman" w:hAnsi="Times New Roman" w:cs="Times New Roman"/>
          <w:iCs/>
          <w:lang w:val="es-ES_tradnl" w:eastAsia="es-ES"/>
        </w:rPr>
        <w:t xml:space="preserve">209 de 2018 Cámara - </w:t>
      </w:r>
      <w:r w:rsidR="008C2AD1" w:rsidRPr="007D1D06">
        <w:rPr>
          <w:rFonts w:ascii="Times New Roman" w:hAnsi="Times New Roman" w:cs="Times New Roman"/>
          <w:iCs/>
          <w:lang w:val="es-ES_tradnl" w:eastAsia="es-ES"/>
        </w:rPr>
        <w:t>98 de 2016</w:t>
      </w:r>
      <w:r w:rsidR="0009644F">
        <w:rPr>
          <w:rFonts w:ascii="Times New Roman" w:hAnsi="Times New Roman" w:cs="Times New Roman"/>
          <w:iCs/>
          <w:lang w:val="es-ES_tradnl" w:eastAsia="es-ES"/>
        </w:rPr>
        <w:t xml:space="preserve"> Senado</w:t>
      </w:r>
      <w:r w:rsidR="008C2AD1" w:rsidRPr="007D1D06">
        <w:rPr>
          <w:rFonts w:ascii="Times New Roman" w:hAnsi="Times New Roman" w:cs="Times New Roman"/>
          <w:iCs/>
          <w:lang w:val="es-ES_tradnl" w:eastAsia="es-ES"/>
        </w:rPr>
        <w:t xml:space="preserve">, tiene un antecedente de </w:t>
      </w:r>
      <w:r w:rsidR="00A906E8">
        <w:rPr>
          <w:rFonts w:ascii="Times New Roman" w:hAnsi="Times New Roman" w:cs="Times New Roman"/>
          <w:iCs/>
          <w:lang w:val="es-ES_tradnl" w:eastAsia="es-ES"/>
        </w:rPr>
        <w:t>cuatro</w:t>
      </w:r>
      <w:r w:rsidR="008C2AD1" w:rsidRPr="007D1D06">
        <w:rPr>
          <w:rFonts w:ascii="Times New Roman" w:hAnsi="Times New Roman" w:cs="Times New Roman"/>
          <w:iCs/>
          <w:lang w:val="es-ES_tradnl" w:eastAsia="es-ES"/>
        </w:rPr>
        <w:t xml:space="preserve"> años atrás cuando </w:t>
      </w:r>
      <w:r w:rsidRPr="007D1D06">
        <w:rPr>
          <w:rFonts w:ascii="Times New Roman" w:hAnsi="Times New Roman" w:cs="Times New Roman"/>
          <w:lang w:val="es-ES_tradnl" w:eastAsia="es-ES"/>
        </w:rPr>
        <w:t xml:space="preserve">fue </w:t>
      </w:r>
      <w:r w:rsidR="008C2AD1" w:rsidRPr="007D1D06">
        <w:rPr>
          <w:rFonts w:ascii="Times New Roman" w:hAnsi="Times New Roman" w:cs="Times New Roman"/>
          <w:lang w:val="es-ES_tradnl" w:eastAsia="es-ES"/>
        </w:rPr>
        <w:t>con la misma orientación</w:t>
      </w:r>
      <w:r w:rsidR="00A906E8">
        <w:rPr>
          <w:rFonts w:ascii="Times New Roman" w:hAnsi="Times New Roman" w:cs="Times New Roman"/>
          <w:lang w:val="es-ES_tradnl" w:eastAsia="es-ES"/>
        </w:rPr>
        <w:t>,</w:t>
      </w:r>
      <w:r w:rsidR="008C2AD1" w:rsidRPr="007D1D06">
        <w:rPr>
          <w:rFonts w:ascii="Times New Roman" w:hAnsi="Times New Roman" w:cs="Times New Roman"/>
          <w:lang w:val="es-ES_tradnl" w:eastAsia="es-ES"/>
        </w:rPr>
        <w:t xml:space="preserve"> fue radicado el 16</w:t>
      </w:r>
      <w:r w:rsidRPr="007D1D06">
        <w:rPr>
          <w:rFonts w:ascii="Times New Roman" w:hAnsi="Times New Roman" w:cs="Times New Roman"/>
          <w:lang w:val="es-ES_tradnl" w:eastAsia="es-ES"/>
        </w:rPr>
        <w:t xml:space="preserve"> de septiembre de 2014 por el Honorable Senador </w:t>
      </w:r>
      <w:r w:rsidR="008C2AD1" w:rsidRPr="007D1D06">
        <w:rPr>
          <w:rFonts w:ascii="Times New Roman" w:hAnsi="Times New Roman" w:cs="Times New Roman"/>
          <w:lang w:val="es-ES_tradnl" w:eastAsia="es-ES"/>
        </w:rPr>
        <w:t>JUAN SAMY MERHEG MARUN ante el Secretaría del Senado del República.</w:t>
      </w:r>
    </w:p>
    <w:p w:rsidR="00F47451" w:rsidRPr="007D1D06" w:rsidRDefault="00F47451" w:rsidP="0011716D">
      <w:pPr>
        <w:spacing w:after="0" w:line="240" w:lineRule="auto"/>
        <w:jc w:val="both"/>
        <w:rPr>
          <w:rFonts w:ascii="Times New Roman" w:hAnsi="Times New Roman" w:cs="Times New Roman"/>
          <w:lang w:val="es-ES" w:eastAsia="es-ES"/>
        </w:rPr>
      </w:pPr>
      <w:r w:rsidRPr="007D1D06">
        <w:rPr>
          <w:rFonts w:ascii="Times New Roman" w:hAnsi="Times New Roman" w:cs="Times New Roman"/>
          <w:lang w:val="es-ES" w:eastAsia="es-ES"/>
        </w:rPr>
        <w:t> </w:t>
      </w:r>
    </w:p>
    <w:p w:rsidR="00F47451" w:rsidRPr="007D1D06" w:rsidRDefault="00F47451" w:rsidP="0011716D">
      <w:pPr>
        <w:spacing w:after="0" w:line="240" w:lineRule="auto"/>
        <w:jc w:val="both"/>
        <w:rPr>
          <w:rFonts w:ascii="Times New Roman" w:hAnsi="Times New Roman" w:cs="Times New Roman"/>
          <w:lang w:val="es-ES_tradnl" w:eastAsia="es-ES"/>
        </w:rPr>
      </w:pPr>
      <w:r w:rsidRPr="007D1D06">
        <w:rPr>
          <w:rFonts w:ascii="Times New Roman" w:hAnsi="Times New Roman" w:cs="Times New Roman"/>
          <w:lang w:val="es-ES_tradnl" w:eastAsia="es-ES"/>
        </w:rPr>
        <w:lastRenderedPageBreak/>
        <w:t>E</w:t>
      </w:r>
      <w:r w:rsidR="00651D39" w:rsidRPr="007D1D06">
        <w:rPr>
          <w:rFonts w:ascii="Times New Roman" w:hAnsi="Times New Roman" w:cs="Times New Roman"/>
          <w:lang w:val="es-ES_tradnl" w:eastAsia="es-ES"/>
        </w:rPr>
        <w:t>n dicha legislatura la iniciativa fue tramitada, siendo designado como ponente único el H</w:t>
      </w:r>
      <w:r w:rsidRPr="007D1D06">
        <w:rPr>
          <w:rFonts w:ascii="Times New Roman" w:hAnsi="Times New Roman" w:cs="Times New Roman"/>
          <w:lang w:val="es-ES_tradnl" w:eastAsia="es-ES"/>
        </w:rPr>
        <w:t xml:space="preserve">onorable Senador Javier </w:t>
      </w:r>
      <w:r w:rsidR="00651D39" w:rsidRPr="007D1D06">
        <w:rPr>
          <w:rFonts w:ascii="Times New Roman" w:hAnsi="Times New Roman" w:cs="Times New Roman"/>
          <w:lang w:val="es-ES_tradnl" w:eastAsia="es-ES"/>
        </w:rPr>
        <w:t xml:space="preserve">Mauricio Delgado Martínez </w:t>
      </w:r>
      <w:r w:rsidRPr="007D1D06">
        <w:rPr>
          <w:rFonts w:ascii="Times New Roman" w:hAnsi="Times New Roman" w:cs="Times New Roman"/>
          <w:lang w:val="es-ES_tradnl" w:eastAsia="es-ES"/>
        </w:rPr>
        <w:t>quien presentó ponencia positiva para primer debate el 27 de noviembre de 2014.</w:t>
      </w:r>
    </w:p>
    <w:p w:rsidR="00A97AF8" w:rsidRPr="007D1D06" w:rsidRDefault="00A97AF8" w:rsidP="0011716D">
      <w:pPr>
        <w:spacing w:after="0" w:line="240" w:lineRule="auto"/>
        <w:jc w:val="both"/>
        <w:rPr>
          <w:rFonts w:ascii="Times New Roman" w:hAnsi="Times New Roman" w:cs="Times New Roman"/>
          <w:lang w:val="es-ES" w:eastAsia="es-ES"/>
        </w:rPr>
      </w:pPr>
    </w:p>
    <w:p w:rsidR="00F47451" w:rsidRDefault="00651D39" w:rsidP="0011716D">
      <w:pPr>
        <w:spacing w:after="0" w:line="240" w:lineRule="auto"/>
        <w:jc w:val="both"/>
        <w:rPr>
          <w:rFonts w:ascii="Times New Roman" w:hAnsi="Times New Roman" w:cs="Times New Roman"/>
          <w:lang w:val="es-ES_tradnl" w:eastAsia="es-ES"/>
        </w:rPr>
      </w:pPr>
      <w:r w:rsidRPr="007D1D06">
        <w:rPr>
          <w:rFonts w:ascii="Times New Roman" w:hAnsi="Times New Roman" w:cs="Times New Roman"/>
          <w:lang w:val="es-ES" w:eastAsia="es-ES"/>
        </w:rPr>
        <w:t>Es valioso resaltar que e</w:t>
      </w:r>
      <w:r w:rsidR="00F47451" w:rsidRPr="007D1D06">
        <w:rPr>
          <w:rFonts w:ascii="Times New Roman" w:hAnsi="Times New Roman" w:cs="Times New Roman"/>
          <w:lang w:val="es-ES_tradnl" w:eastAsia="es-ES"/>
        </w:rPr>
        <w:t>l proyecto fue anunciado el 3 de diciembre de 2014 para su respectiva discusión en la Comisión Séptima de Senado; el 18 de marzo se dio debate en dicha Comisión, durante la cual se votó la ponencia presentada por el honorable Senador Javier Mauricio Delgado Martínez, con 11 votos a favor, ninguno en contra, sin ninguna proposición.</w:t>
      </w:r>
    </w:p>
    <w:p w:rsidR="009A47B2" w:rsidRDefault="009A47B2" w:rsidP="0011716D">
      <w:pPr>
        <w:spacing w:after="0" w:line="240" w:lineRule="auto"/>
        <w:jc w:val="both"/>
        <w:rPr>
          <w:rFonts w:ascii="Times New Roman" w:hAnsi="Times New Roman" w:cs="Times New Roman"/>
          <w:lang w:val="es-ES_tradnl" w:eastAsia="es-ES"/>
        </w:rPr>
      </w:pPr>
    </w:p>
    <w:p w:rsidR="00CF1069" w:rsidRDefault="00CF1069" w:rsidP="00CF1069">
      <w:pPr>
        <w:spacing w:after="0" w:line="240" w:lineRule="auto"/>
        <w:jc w:val="both"/>
        <w:rPr>
          <w:rFonts w:ascii="Times New Roman" w:hAnsi="Times New Roman" w:cs="Times New Roman"/>
          <w:lang w:val="es-ES_tradnl" w:eastAsia="es-ES"/>
        </w:rPr>
      </w:pPr>
      <w:r>
        <w:rPr>
          <w:rFonts w:ascii="Times New Roman" w:hAnsi="Times New Roman" w:cs="Times New Roman"/>
          <w:lang w:val="es-ES_tradnl" w:eastAsia="es-ES"/>
        </w:rPr>
        <w:t xml:space="preserve">El día 12 de agosto de 2015, con ponencia </w:t>
      </w:r>
      <w:r w:rsidRPr="007D1D06">
        <w:rPr>
          <w:rFonts w:ascii="Times New Roman" w:hAnsi="Times New Roman" w:cs="Times New Roman"/>
          <w:lang w:val="es-ES_tradnl" w:eastAsia="es-ES"/>
        </w:rPr>
        <w:t xml:space="preserve">presentada por el honorable Senador Javier Mauricio Delgado Martínez, </w:t>
      </w:r>
      <w:r w:rsidR="00FF74DE">
        <w:rPr>
          <w:rFonts w:ascii="Times New Roman" w:hAnsi="Times New Roman" w:cs="Times New Roman"/>
          <w:lang w:val="es-ES_tradnl" w:eastAsia="es-ES"/>
        </w:rPr>
        <w:t xml:space="preserve">en el cual </w:t>
      </w:r>
      <w:r>
        <w:rPr>
          <w:rFonts w:ascii="Times New Roman" w:hAnsi="Times New Roman" w:cs="Times New Roman"/>
          <w:lang w:val="es-ES_tradnl" w:eastAsia="es-ES"/>
        </w:rPr>
        <w:t>fue aprobado por la honorable plenaria del Senado de la Republica</w:t>
      </w:r>
      <w:r w:rsidRPr="007D1D06">
        <w:rPr>
          <w:rFonts w:ascii="Times New Roman" w:hAnsi="Times New Roman" w:cs="Times New Roman"/>
          <w:lang w:val="es-ES_tradnl" w:eastAsia="es-ES"/>
        </w:rPr>
        <w:t>.</w:t>
      </w:r>
    </w:p>
    <w:p w:rsidR="0011716D" w:rsidRPr="00FF74DE" w:rsidRDefault="0011716D" w:rsidP="0011716D">
      <w:pPr>
        <w:spacing w:after="0" w:line="240" w:lineRule="auto"/>
        <w:jc w:val="both"/>
        <w:rPr>
          <w:rFonts w:ascii="Times New Roman" w:hAnsi="Times New Roman" w:cs="Times New Roman"/>
          <w:lang w:val="es-ES_tradnl" w:eastAsia="es-ES"/>
        </w:rPr>
      </w:pPr>
    </w:p>
    <w:p w:rsidR="00F47451" w:rsidRPr="007D1D06" w:rsidRDefault="00F47451" w:rsidP="0011716D">
      <w:pPr>
        <w:spacing w:after="0" w:line="240" w:lineRule="auto"/>
        <w:jc w:val="both"/>
        <w:rPr>
          <w:rFonts w:ascii="Times New Roman" w:hAnsi="Times New Roman" w:cs="Times New Roman"/>
          <w:lang w:val="es-ES_tradnl" w:eastAsia="es-ES"/>
        </w:rPr>
      </w:pPr>
      <w:r w:rsidRPr="007D1D06">
        <w:rPr>
          <w:rFonts w:ascii="Times New Roman" w:hAnsi="Times New Roman" w:cs="Times New Roman"/>
          <w:lang w:val="es-ES_tradnl" w:eastAsia="es-ES"/>
        </w:rPr>
        <w:t xml:space="preserve">El 29 de septiembre de 2015 fueron designados como ponentes en la Comisión Séptima de cámara, los honorables Representantes Álvaro López Gil  Coordinador Ponente y los Representantes Argenis Velásquez Ramírez, Óscar Ospina Quintero y Germán Bernardo </w:t>
      </w:r>
      <w:proofErr w:type="spellStart"/>
      <w:r w:rsidRPr="007D1D06">
        <w:rPr>
          <w:rFonts w:ascii="Times New Roman" w:hAnsi="Times New Roman" w:cs="Times New Roman"/>
          <w:lang w:val="es-ES_tradnl" w:eastAsia="es-ES"/>
        </w:rPr>
        <w:t>Carlosama</w:t>
      </w:r>
      <w:proofErr w:type="spellEnd"/>
      <w:r w:rsidRPr="007D1D06">
        <w:rPr>
          <w:rFonts w:ascii="Times New Roman" w:hAnsi="Times New Roman" w:cs="Times New Roman"/>
          <w:rtl/>
          <w:lang w:val="es-ES_tradnl" w:eastAsia="es-ES"/>
        </w:rPr>
        <w:t xml:space="preserve"> </w:t>
      </w:r>
      <w:r w:rsidRPr="007D1D06">
        <w:rPr>
          <w:rFonts w:ascii="Times New Roman" w:hAnsi="Times New Roman" w:cs="Times New Roman"/>
          <w:lang w:val="es-ES_tradnl" w:eastAsia="es-ES"/>
        </w:rPr>
        <w:t xml:space="preserve">López. </w:t>
      </w:r>
    </w:p>
    <w:p w:rsidR="0011716D" w:rsidRPr="007D1D06" w:rsidRDefault="0011716D" w:rsidP="0011716D">
      <w:pPr>
        <w:spacing w:after="0" w:line="240" w:lineRule="auto"/>
        <w:jc w:val="both"/>
        <w:rPr>
          <w:rFonts w:ascii="Times New Roman" w:hAnsi="Times New Roman" w:cs="Times New Roman"/>
          <w:lang w:val="es-ES" w:eastAsia="es-ES"/>
        </w:rPr>
      </w:pPr>
    </w:p>
    <w:p w:rsidR="00F47451" w:rsidRPr="007D1D06" w:rsidRDefault="00F47451" w:rsidP="0011716D">
      <w:pPr>
        <w:spacing w:after="0" w:line="240" w:lineRule="auto"/>
        <w:jc w:val="both"/>
        <w:rPr>
          <w:rFonts w:ascii="Times New Roman" w:hAnsi="Times New Roman" w:cs="Times New Roman"/>
          <w:lang w:val="es-ES_tradnl" w:eastAsia="es-ES"/>
        </w:rPr>
      </w:pPr>
      <w:r w:rsidRPr="007D1D06">
        <w:rPr>
          <w:rFonts w:ascii="Times New Roman" w:hAnsi="Times New Roman" w:cs="Times New Roman"/>
          <w:lang w:val="es-ES_tradnl" w:eastAsia="es-ES"/>
        </w:rPr>
        <w:t>El 25 de mayo de 2016 fue discutido y aprobado en la Comisión Séptima de</w:t>
      </w:r>
      <w:r w:rsidRPr="007D1D06">
        <w:rPr>
          <w:rFonts w:ascii="Times New Roman" w:hAnsi="Times New Roman" w:cs="Times New Roman"/>
          <w:rtl/>
          <w:lang w:val="es-ES_tradnl" w:eastAsia="es-ES"/>
        </w:rPr>
        <w:t xml:space="preserve"> </w:t>
      </w:r>
      <w:r w:rsidRPr="007D1D06">
        <w:rPr>
          <w:rFonts w:ascii="Times New Roman" w:hAnsi="Times New Roman" w:cs="Times New Roman"/>
          <w:lang w:val="es-ES_tradnl" w:eastAsia="es-ES"/>
        </w:rPr>
        <w:t>Cámara de</w:t>
      </w:r>
      <w:r w:rsidRPr="007D1D06">
        <w:rPr>
          <w:rFonts w:ascii="Times New Roman" w:hAnsi="Times New Roman" w:cs="Times New Roman"/>
          <w:rtl/>
          <w:lang w:val="es-ES_tradnl" w:eastAsia="es-ES"/>
        </w:rPr>
        <w:t xml:space="preserve"> </w:t>
      </w:r>
      <w:r w:rsidRPr="007D1D06">
        <w:rPr>
          <w:rFonts w:ascii="Times New Roman" w:hAnsi="Times New Roman" w:cs="Times New Roman"/>
          <w:lang w:val="es-ES_tradnl" w:eastAsia="es-ES"/>
        </w:rPr>
        <w:t>Representantes modificándose algunos artículos conforme al pliego propuesto por los ponentes.</w:t>
      </w:r>
    </w:p>
    <w:p w:rsidR="0011716D" w:rsidRPr="007D1D06" w:rsidRDefault="0011716D" w:rsidP="0011716D">
      <w:pPr>
        <w:spacing w:after="0" w:line="240" w:lineRule="auto"/>
        <w:jc w:val="both"/>
        <w:rPr>
          <w:rFonts w:ascii="Times New Roman" w:hAnsi="Times New Roman" w:cs="Times New Roman"/>
          <w:lang w:val="es-ES" w:eastAsia="es-ES"/>
        </w:rPr>
      </w:pPr>
    </w:p>
    <w:p w:rsidR="00F47451" w:rsidRPr="007D1D06" w:rsidRDefault="00F47451" w:rsidP="0011716D">
      <w:pPr>
        <w:spacing w:after="0" w:line="240" w:lineRule="auto"/>
        <w:jc w:val="both"/>
        <w:rPr>
          <w:rFonts w:ascii="Times New Roman" w:hAnsi="Times New Roman" w:cs="Times New Roman"/>
          <w:lang w:val="es-ES_tradnl" w:eastAsia="es-ES"/>
        </w:rPr>
      </w:pPr>
      <w:r w:rsidRPr="007D1D06">
        <w:rPr>
          <w:rFonts w:ascii="Times New Roman" w:hAnsi="Times New Roman" w:cs="Times New Roman"/>
          <w:lang w:val="es-ES_tradnl" w:eastAsia="es-ES"/>
        </w:rPr>
        <w:t>Continuando con el trámite del proyecto se designó como coordinador ponente para segundo debate al honorable Representante Álvaro López Gil y como ponente a la honorable Representante Argenis Velásquez.</w:t>
      </w:r>
    </w:p>
    <w:p w:rsidR="0011716D" w:rsidRPr="007D1D06" w:rsidRDefault="0011716D" w:rsidP="0011716D">
      <w:pPr>
        <w:spacing w:after="0" w:line="240" w:lineRule="auto"/>
        <w:jc w:val="both"/>
        <w:rPr>
          <w:rFonts w:ascii="Times New Roman" w:hAnsi="Times New Roman" w:cs="Times New Roman"/>
          <w:lang w:val="es-ES" w:eastAsia="es-ES"/>
        </w:rPr>
      </w:pPr>
    </w:p>
    <w:p w:rsidR="00F47451" w:rsidRPr="007D1D06" w:rsidRDefault="00651D39" w:rsidP="0011716D">
      <w:pPr>
        <w:spacing w:after="0" w:line="240" w:lineRule="auto"/>
        <w:jc w:val="both"/>
        <w:rPr>
          <w:rFonts w:ascii="Times New Roman" w:hAnsi="Times New Roman" w:cs="Times New Roman"/>
          <w:lang w:val="es-ES_tradnl" w:eastAsia="es-ES"/>
        </w:rPr>
      </w:pPr>
      <w:r w:rsidRPr="007D1D06">
        <w:rPr>
          <w:rFonts w:ascii="Times New Roman" w:hAnsi="Times New Roman" w:cs="Times New Roman"/>
          <w:lang w:val="es-ES_tradnl" w:eastAsia="es-ES"/>
        </w:rPr>
        <w:t>Pese a esta aprobación y por culminación del período legislativo como lo prevé el Reglamento del Congreso (L</w:t>
      </w:r>
      <w:r w:rsidR="00F47451" w:rsidRPr="007D1D06">
        <w:rPr>
          <w:rFonts w:ascii="Times New Roman" w:hAnsi="Times New Roman" w:cs="Times New Roman"/>
          <w:lang w:val="es-ES_tradnl" w:eastAsia="es-ES"/>
        </w:rPr>
        <w:t>ey 5 de 1992</w:t>
      </w:r>
      <w:r w:rsidRPr="007D1D06">
        <w:rPr>
          <w:rFonts w:ascii="Times New Roman" w:hAnsi="Times New Roman" w:cs="Times New Roman"/>
          <w:lang w:val="es-ES_tradnl" w:eastAsia="es-ES"/>
        </w:rPr>
        <w:t xml:space="preserve">) </w:t>
      </w:r>
      <w:r w:rsidR="00F47451" w:rsidRPr="007D1D06">
        <w:rPr>
          <w:rFonts w:ascii="Times New Roman" w:hAnsi="Times New Roman" w:cs="Times New Roman"/>
          <w:lang w:val="es-ES_tradnl" w:eastAsia="es-ES"/>
        </w:rPr>
        <w:t xml:space="preserve">el proyecto </w:t>
      </w:r>
      <w:r w:rsidRPr="007D1D06">
        <w:rPr>
          <w:rFonts w:ascii="Times New Roman" w:hAnsi="Times New Roman" w:cs="Times New Roman"/>
          <w:lang w:val="es-ES_tradnl" w:eastAsia="es-ES"/>
        </w:rPr>
        <w:t xml:space="preserve">hubo de ser </w:t>
      </w:r>
      <w:r w:rsidR="00F47451" w:rsidRPr="007D1D06">
        <w:rPr>
          <w:rFonts w:ascii="Times New Roman" w:hAnsi="Times New Roman" w:cs="Times New Roman"/>
          <w:lang w:val="es-ES_tradnl" w:eastAsia="es-ES"/>
        </w:rPr>
        <w:t>archivado.</w:t>
      </w:r>
    </w:p>
    <w:p w:rsidR="0011716D" w:rsidRPr="007D1D06" w:rsidRDefault="0011716D" w:rsidP="0011716D">
      <w:pPr>
        <w:spacing w:after="0" w:line="240" w:lineRule="auto"/>
        <w:jc w:val="both"/>
        <w:rPr>
          <w:rFonts w:ascii="Times New Roman" w:hAnsi="Times New Roman" w:cs="Times New Roman"/>
          <w:lang w:val="es-ES" w:eastAsia="es-ES"/>
        </w:rPr>
      </w:pPr>
    </w:p>
    <w:p w:rsidR="000D5732" w:rsidRPr="007D1D06" w:rsidRDefault="00651D39" w:rsidP="0011716D">
      <w:pPr>
        <w:spacing w:after="0" w:line="240" w:lineRule="auto"/>
        <w:jc w:val="both"/>
        <w:rPr>
          <w:rFonts w:ascii="Times New Roman" w:hAnsi="Times New Roman" w:cs="Times New Roman"/>
        </w:rPr>
      </w:pPr>
      <w:r w:rsidRPr="007D1D06">
        <w:rPr>
          <w:rFonts w:ascii="Times New Roman" w:hAnsi="Times New Roman" w:cs="Times New Roman"/>
          <w:lang w:val="es-ES" w:eastAsia="es-ES"/>
        </w:rPr>
        <w:t xml:space="preserve">Sin embargo, debido a que </w:t>
      </w:r>
      <w:r w:rsidR="00F47451" w:rsidRPr="007D1D06">
        <w:rPr>
          <w:rFonts w:ascii="Times New Roman" w:hAnsi="Times New Roman" w:cs="Times New Roman"/>
          <w:lang w:val="es-ES" w:eastAsia="es-ES"/>
        </w:rPr>
        <w:t>la importancia</w:t>
      </w:r>
      <w:r w:rsidRPr="007D1D06">
        <w:rPr>
          <w:rFonts w:ascii="Times New Roman" w:hAnsi="Times New Roman" w:cs="Times New Roman"/>
          <w:lang w:val="es-ES" w:eastAsia="es-ES"/>
        </w:rPr>
        <w:t xml:space="preserve"> y la necesidad de la relación persiste pues </w:t>
      </w:r>
      <w:r w:rsidR="00F47451" w:rsidRPr="007D1D06">
        <w:rPr>
          <w:rFonts w:ascii="Times New Roman" w:hAnsi="Times New Roman" w:cs="Times New Roman"/>
          <w:lang w:val="es-ES" w:eastAsia="es-ES"/>
        </w:rPr>
        <w:t xml:space="preserve">representa </w:t>
      </w:r>
      <w:r w:rsidRPr="007D1D06">
        <w:rPr>
          <w:rFonts w:ascii="Times New Roman" w:hAnsi="Times New Roman" w:cs="Times New Roman"/>
          <w:lang w:val="es-ES" w:eastAsia="es-ES"/>
        </w:rPr>
        <w:t>una valiosa ayuda en la garantía del acceso a los servicios asistenciales de salud sin barreras administrativas por la</w:t>
      </w:r>
      <w:r w:rsidR="00F47451" w:rsidRPr="007D1D06">
        <w:rPr>
          <w:rFonts w:ascii="Times New Roman" w:hAnsi="Times New Roman" w:cs="Times New Roman"/>
          <w:lang w:val="es-ES" w:eastAsia="es-ES"/>
        </w:rPr>
        <w:t xml:space="preserve"> integridad de la presta</w:t>
      </w:r>
      <w:r w:rsidRPr="007D1D06">
        <w:rPr>
          <w:rFonts w:ascii="Times New Roman" w:hAnsi="Times New Roman" w:cs="Times New Roman"/>
          <w:lang w:val="es-ES" w:eastAsia="es-ES"/>
        </w:rPr>
        <w:t>ción de los servicios de salud con que</w:t>
      </w:r>
      <w:r w:rsidR="00F47451" w:rsidRPr="007D1D06">
        <w:rPr>
          <w:rFonts w:ascii="Times New Roman" w:hAnsi="Times New Roman" w:cs="Times New Roman"/>
          <w:lang w:val="es-ES" w:eastAsia="es-ES"/>
        </w:rPr>
        <w:t xml:space="preserve"> los </w:t>
      </w:r>
      <w:r w:rsidRPr="007D1D06">
        <w:rPr>
          <w:rFonts w:ascii="Times New Roman" w:hAnsi="Times New Roman" w:cs="Times New Roman"/>
          <w:lang w:val="es-ES" w:eastAsia="es-ES"/>
        </w:rPr>
        <w:t>colombianos deben contar, se consideró</w:t>
      </w:r>
      <w:r w:rsidR="00F47451" w:rsidRPr="007D1D06">
        <w:rPr>
          <w:rFonts w:ascii="Times New Roman" w:hAnsi="Times New Roman" w:cs="Times New Roman"/>
          <w:lang w:val="es-ES" w:eastAsia="es-ES"/>
        </w:rPr>
        <w:t xml:space="preserve"> conveniente volver a presentar el proyecto con las modificaciones realizadas</w:t>
      </w:r>
      <w:r w:rsidRPr="007D1D06">
        <w:rPr>
          <w:rFonts w:ascii="Times New Roman" w:hAnsi="Times New Roman" w:cs="Times New Roman"/>
          <w:lang w:val="es-ES" w:eastAsia="es-ES"/>
        </w:rPr>
        <w:t xml:space="preserve"> a lo largo del debate anterior, </w:t>
      </w:r>
      <w:r w:rsidR="00F47451" w:rsidRPr="007D1D06">
        <w:rPr>
          <w:rFonts w:ascii="Times New Roman" w:hAnsi="Times New Roman" w:cs="Times New Roman"/>
          <w:lang w:val="es-ES" w:eastAsia="es-ES"/>
        </w:rPr>
        <w:t xml:space="preserve">con las proposiciones que el Gobierno </w:t>
      </w:r>
      <w:r w:rsidRPr="007D1D06">
        <w:rPr>
          <w:rFonts w:ascii="Times New Roman" w:hAnsi="Times New Roman" w:cs="Times New Roman"/>
          <w:lang w:val="es-ES" w:eastAsia="es-ES"/>
        </w:rPr>
        <w:t>Nacional dio a conocer verbalmente a través del</w:t>
      </w:r>
      <w:r w:rsidR="00F47451" w:rsidRPr="007D1D06">
        <w:rPr>
          <w:rFonts w:ascii="Times New Roman" w:hAnsi="Times New Roman" w:cs="Times New Roman"/>
          <w:lang w:val="es-ES" w:eastAsia="es-ES"/>
        </w:rPr>
        <w:t xml:space="preserve"> Ministerio de Hacienda y </w:t>
      </w:r>
      <w:r w:rsidRPr="007D1D06">
        <w:rPr>
          <w:rFonts w:ascii="Times New Roman" w:hAnsi="Times New Roman" w:cs="Times New Roman"/>
          <w:lang w:val="es-ES" w:eastAsia="es-ES"/>
        </w:rPr>
        <w:t xml:space="preserve">Ministerio de Salud y </w:t>
      </w:r>
      <w:r w:rsidR="00F47451" w:rsidRPr="007D1D06">
        <w:rPr>
          <w:rFonts w:ascii="Times New Roman" w:hAnsi="Times New Roman" w:cs="Times New Roman"/>
          <w:lang w:val="es-ES" w:eastAsia="es-ES"/>
        </w:rPr>
        <w:t>Protección social</w:t>
      </w:r>
      <w:r w:rsidR="000D5732" w:rsidRPr="007D1D06">
        <w:rPr>
          <w:rFonts w:ascii="Times New Roman" w:hAnsi="Times New Roman" w:cs="Times New Roman"/>
          <w:lang w:val="es-ES" w:eastAsia="es-ES"/>
        </w:rPr>
        <w:t>.</w:t>
      </w:r>
      <w:r w:rsidRPr="007D1D06">
        <w:rPr>
          <w:rFonts w:ascii="Times New Roman" w:hAnsi="Times New Roman" w:cs="Times New Roman"/>
          <w:lang w:val="es-ES" w:eastAsia="es-ES"/>
        </w:rPr>
        <w:t xml:space="preserve"> Así como lo ajustes contenidos en el presente informe de ponencia</w:t>
      </w:r>
      <w:r w:rsidR="00666EA3" w:rsidRPr="007D1D06">
        <w:rPr>
          <w:rFonts w:ascii="Times New Roman" w:hAnsi="Times New Roman" w:cs="Times New Roman"/>
          <w:lang w:val="es-ES" w:eastAsia="es-ES"/>
        </w:rPr>
        <w:t>, la cual se rinde dado el primer debate surtido en la Honorable Comisión Séptima el pasado</w:t>
      </w:r>
      <w:r w:rsidR="00666EA3" w:rsidRPr="007D1D06">
        <w:rPr>
          <w:rFonts w:ascii="Times New Roman" w:hAnsi="Times New Roman" w:cs="Times New Roman"/>
        </w:rPr>
        <w:t xml:space="preserve"> 6 </w:t>
      </w:r>
      <w:r w:rsidR="000D5732" w:rsidRPr="007D1D06">
        <w:rPr>
          <w:rFonts w:ascii="Times New Roman" w:hAnsi="Times New Roman" w:cs="Times New Roman"/>
        </w:rPr>
        <w:t>de diciembre de dos mil dieciséis (2016)</w:t>
      </w:r>
      <w:r w:rsidR="00666EA3" w:rsidRPr="007D1D06">
        <w:rPr>
          <w:rFonts w:ascii="Times New Roman" w:hAnsi="Times New Roman" w:cs="Times New Roman"/>
        </w:rPr>
        <w:t xml:space="preserve"> como</w:t>
      </w:r>
      <w:r w:rsidR="005F0339" w:rsidRPr="007D1D06">
        <w:rPr>
          <w:rFonts w:ascii="Times New Roman" w:hAnsi="Times New Roman" w:cs="Times New Roman"/>
        </w:rPr>
        <w:t xml:space="preserve"> consta en Acta número 25</w:t>
      </w:r>
      <w:r w:rsidR="000D5732" w:rsidRPr="007D1D06">
        <w:rPr>
          <w:rFonts w:ascii="Times New Roman" w:hAnsi="Times New Roman" w:cs="Times New Roman"/>
        </w:rPr>
        <w:t>.</w:t>
      </w:r>
    </w:p>
    <w:p w:rsidR="0024508E" w:rsidRPr="007D1D06" w:rsidRDefault="0024508E" w:rsidP="0011716D">
      <w:pPr>
        <w:spacing w:after="0" w:line="240" w:lineRule="auto"/>
        <w:jc w:val="both"/>
        <w:rPr>
          <w:rFonts w:ascii="Times New Roman" w:hAnsi="Times New Roman" w:cs="Times New Roman"/>
        </w:rPr>
      </w:pPr>
    </w:p>
    <w:p w:rsidR="001014F6" w:rsidRPr="007D1D06" w:rsidRDefault="001014F6" w:rsidP="0011716D">
      <w:pPr>
        <w:spacing w:after="0" w:line="240" w:lineRule="auto"/>
        <w:jc w:val="both"/>
        <w:textAlignment w:val="center"/>
        <w:rPr>
          <w:rFonts w:ascii="Times New Roman" w:eastAsia="Times New Roman" w:hAnsi="Times New Roman" w:cs="Times New Roman"/>
          <w:spacing w:val="2"/>
          <w:lang w:val="es-ES_tradnl" w:eastAsia="es-CO"/>
        </w:rPr>
      </w:pPr>
      <w:r w:rsidRPr="007D1D06">
        <w:rPr>
          <w:rFonts w:ascii="Times New Roman" w:eastAsia="Times New Roman" w:hAnsi="Times New Roman" w:cs="Times New Roman"/>
          <w:spacing w:val="2"/>
          <w:lang w:val="es-ES_tradnl" w:eastAsia="es-CO"/>
        </w:rPr>
        <w:t xml:space="preserve">Debido a que </w:t>
      </w:r>
      <w:r w:rsidR="00774967" w:rsidRPr="007D1D06">
        <w:rPr>
          <w:rFonts w:ascii="Times New Roman" w:eastAsia="Times New Roman" w:hAnsi="Times New Roman" w:cs="Times New Roman"/>
          <w:spacing w:val="2"/>
          <w:lang w:val="es-ES_tradnl" w:eastAsia="es-CO"/>
        </w:rPr>
        <w:t xml:space="preserve">en </w:t>
      </w:r>
      <w:r w:rsidRPr="007D1D06">
        <w:rPr>
          <w:rFonts w:ascii="Times New Roman" w:eastAsia="Times New Roman" w:hAnsi="Times New Roman" w:cs="Times New Roman"/>
          <w:spacing w:val="2"/>
          <w:lang w:val="es-ES_tradnl" w:eastAsia="es-CO"/>
        </w:rPr>
        <w:t xml:space="preserve">el primer debate se conoció </w:t>
      </w:r>
      <w:r w:rsidR="00240027" w:rsidRPr="007D1D06">
        <w:rPr>
          <w:rFonts w:ascii="Times New Roman" w:eastAsia="Times New Roman" w:hAnsi="Times New Roman" w:cs="Times New Roman"/>
          <w:spacing w:val="2"/>
          <w:lang w:val="es-ES_tradnl" w:eastAsia="es-CO"/>
        </w:rPr>
        <w:t xml:space="preserve">el </w:t>
      </w:r>
      <w:r w:rsidRPr="007D1D06">
        <w:rPr>
          <w:rFonts w:ascii="Times New Roman" w:eastAsia="Times New Roman" w:hAnsi="Times New Roman" w:cs="Times New Roman"/>
          <w:spacing w:val="2"/>
          <w:lang w:val="es-ES_tradnl" w:eastAsia="es-CO"/>
        </w:rPr>
        <w:t xml:space="preserve">Concepto Institucional del Ministerio de Salud y Protección Social del 25 de septiembre de 2016 </w:t>
      </w:r>
      <w:r w:rsidR="00122645" w:rsidRPr="007D1D06">
        <w:rPr>
          <w:rFonts w:ascii="Times New Roman" w:eastAsia="Times New Roman" w:hAnsi="Times New Roman" w:cs="Times New Roman"/>
          <w:spacing w:val="2"/>
          <w:lang w:val="es-ES_tradnl" w:eastAsia="es-CO"/>
        </w:rPr>
        <w:t xml:space="preserve">en el que se </w:t>
      </w:r>
      <w:r w:rsidR="00240027" w:rsidRPr="007D1D06">
        <w:rPr>
          <w:rFonts w:ascii="Times New Roman" w:eastAsia="Times New Roman" w:hAnsi="Times New Roman" w:cs="Times New Roman"/>
          <w:spacing w:val="2"/>
          <w:lang w:val="es-ES_tradnl" w:eastAsia="es-CO"/>
        </w:rPr>
        <w:t>lee</w:t>
      </w:r>
      <w:r w:rsidRPr="007D1D06">
        <w:rPr>
          <w:rFonts w:ascii="Times New Roman" w:eastAsia="Times New Roman" w:hAnsi="Times New Roman" w:cs="Times New Roman"/>
          <w:spacing w:val="2"/>
          <w:lang w:val="es-ES_tradnl" w:eastAsia="es-CO"/>
        </w:rPr>
        <w:t>:</w:t>
      </w:r>
    </w:p>
    <w:p w:rsidR="001014F6" w:rsidRPr="007D1D06" w:rsidRDefault="001014F6" w:rsidP="0011716D">
      <w:pPr>
        <w:spacing w:after="0" w:line="240" w:lineRule="auto"/>
        <w:jc w:val="both"/>
        <w:textAlignment w:val="center"/>
        <w:rPr>
          <w:rFonts w:ascii="Times New Roman" w:eastAsia="Times New Roman" w:hAnsi="Times New Roman" w:cs="Times New Roman"/>
          <w:spacing w:val="2"/>
          <w:lang w:val="es-ES_tradnl" w:eastAsia="es-CO"/>
        </w:rPr>
      </w:pPr>
    </w:p>
    <w:p w:rsidR="0056027A" w:rsidRPr="007D1D06" w:rsidRDefault="001014F6" w:rsidP="0024508E">
      <w:pPr>
        <w:spacing w:after="0" w:line="240" w:lineRule="auto"/>
        <w:ind w:left="708"/>
        <w:jc w:val="both"/>
        <w:textAlignment w:val="center"/>
        <w:rPr>
          <w:rFonts w:ascii="Times New Roman" w:eastAsia="Times New Roman" w:hAnsi="Times New Roman" w:cs="Times New Roman"/>
          <w:i/>
          <w:spacing w:val="2"/>
          <w:lang w:val="es-ES_tradnl" w:eastAsia="es-CO"/>
        </w:rPr>
      </w:pPr>
      <w:r w:rsidRPr="007D1D06">
        <w:rPr>
          <w:rFonts w:ascii="Times New Roman" w:eastAsia="Times New Roman" w:hAnsi="Times New Roman" w:cs="Times New Roman"/>
          <w:i/>
          <w:spacing w:val="2"/>
          <w:lang w:val="es-ES_tradnl" w:eastAsia="es-CO"/>
        </w:rPr>
        <w:t>“</w:t>
      </w:r>
      <w:r w:rsidR="0056027A" w:rsidRPr="007D1D06">
        <w:rPr>
          <w:rFonts w:ascii="Times New Roman" w:eastAsia="Times New Roman" w:hAnsi="Times New Roman" w:cs="Times New Roman"/>
          <w:i/>
          <w:spacing w:val="2"/>
          <w:lang w:val="es-ES_tradnl" w:eastAsia="es-CO"/>
        </w:rPr>
        <w:t>Finalmente, en atención a los recursos del Sistema General de Participaciones - Propósito General, es importante indicar que dicha fuente no hace parte de los recursos del SGSSS, por lo tanto no sería conducente que su administración se realice a través de la Entidad Administradora de los Recursos del Sistema General de Seguridad Social en Salud. Así mismo, sería pertinente definir si su asignación se realizará por cada uno de los municipios o si esta hace alusión a una bolsa general.</w:t>
      </w:r>
    </w:p>
    <w:p w:rsidR="0056027A" w:rsidRPr="007D1D06" w:rsidRDefault="0056027A" w:rsidP="0011716D">
      <w:pPr>
        <w:spacing w:after="0" w:line="240" w:lineRule="auto"/>
        <w:jc w:val="both"/>
        <w:textAlignment w:val="center"/>
        <w:rPr>
          <w:rFonts w:ascii="Times New Roman" w:eastAsia="Times New Roman" w:hAnsi="Times New Roman" w:cs="Times New Roman"/>
          <w:i/>
          <w:spacing w:val="2"/>
          <w:lang w:val="es-ES_tradnl" w:eastAsia="es-CO"/>
        </w:rPr>
      </w:pPr>
    </w:p>
    <w:p w:rsidR="001014F6" w:rsidRPr="007D1D06" w:rsidRDefault="0056027A" w:rsidP="0024508E">
      <w:pPr>
        <w:spacing w:after="0" w:line="240" w:lineRule="auto"/>
        <w:ind w:left="708"/>
        <w:jc w:val="both"/>
        <w:textAlignment w:val="center"/>
        <w:rPr>
          <w:rFonts w:ascii="Times New Roman" w:eastAsia="Times New Roman" w:hAnsi="Times New Roman" w:cs="Times New Roman"/>
          <w:spacing w:val="2"/>
          <w:lang w:val="es-ES_tradnl" w:eastAsia="es-CO"/>
        </w:rPr>
      </w:pPr>
      <w:r w:rsidRPr="007D1D06">
        <w:rPr>
          <w:rFonts w:ascii="Times New Roman" w:eastAsia="Times New Roman" w:hAnsi="Times New Roman" w:cs="Times New Roman"/>
          <w:i/>
          <w:spacing w:val="2"/>
          <w:lang w:val="es-ES_tradnl" w:eastAsia="es-CO"/>
        </w:rPr>
        <w:t xml:space="preserve">En estos términos, se presenta la posición del Ministerio de Salud y Protección Social en lo relativo a la iniciativa legislativa de la referencia, se advierte que el reconocimiento de fuentes de financiación para servicios de transporte, alojamiento y manutención a la </w:t>
      </w:r>
      <w:r w:rsidRPr="007D1D06">
        <w:rPr>
          <w:rFonts w:ascii="Times New Roman" w:eastAsia="Times New Roman" w:hAnsi="Times New Roman" w:cs="Times New Roman"/>
          <w:i/>
          <w:spacing w:val="2"/>
          <w:lang w:val="es-ES_tradnl" w:eastAsia="es-CO"/>
        </w:rPr>
        <w:lastRenderedPageBreak/>
        <w:t xml:space="preserve">fecha </w:t>
      </w:r>
      <w:r w:rsidRPr="007D1D06">
        <w:rPr>
          <w:rFonts w:ascii="Times New Roman" w:eastAsia="Times New Roman" w:hAnsi="Times New Roman" w:cs="Times New Roman"/>
          <w:b/>
          <w:i/>
          <w:spacing w:val="2"/>
          <w:lang w:val="es-ES_tradnl" w:eastAsia="es-CO"/>
        </w:rPr>
        <w:t>se</w:t>
      </w:r>
      <w:r w:rsidR="00057E4C" w:rsidRPr="007D1D06">
        <w:rPr>
          <w:rFonts w:ascii="Times New Roman" w:eastAsia="Times New Roman" w:hAnsi="Times New Roman" w:cs="Times New Roman"/>
          <w:b/>
          <w:i/>
          <w:spacing w:val="2"/>
          <w:lang w:val="es-ES_tradnl" w:eastAsia="es-CO"/>
        </w:rPr>
        <w:t xml:space="preserve"> </w:t>
      </w:r>
      <w:r w:rsidRPr="007D1D06">
        <w:rPr>
          <w:rFonts w:ascii="Times New Roman" w:eastAsia="Times New Roman" w:hAnsi="Times New Roman" w:cs="Times New Roman"/>
          <w:b/>
          <w:i/>
          <w:spacing w:val="2"/>
          <w:lang w:val="es-ES_tradnl" w:eastAsia="es-CO"/>
        </w:rPr>
        <w:t>encuentran plenamente comprometidas</w:t>
      </w:r>
      <w:r w:rsidRPr="007D1D06">
        <w:rPr>
          <w:rFonts w:ascii="Times New Roman" w:eastAsia="Times New Roman" w:hAnsi="Times New Roman" w:cs="Times New Roman"/>
          <w:i/>
          <w:spacing w:val="2"/>
          <w:lang w:val="es-ES_tradnl" w:eastAsia="es-CO"/>
        </w:rPr>
        <w:t>, de ahí que, si se altera su uso se desestabilizaría la financiación del Régimen Subsidiado y de los programas de saneamiento fiscal de las Empresas Sociales del Estado. Igualmente, se tiene que el proyecto no define de manera suficiente en qué consiste el subsidio ni las características que deben cumplir los afiliados y su núcleo familiar para acceder al mismo, por tanto, se solicita al honorable Congreso de la República, respetuosamente, su archivo”.</w:t>
      </w:r>
      <w:r w:rsidR="001014F6" w:rsidRPr="007D1D06">
        <w:rPr>
          <w:rFonts w:ascii="Times New Roman" w:eastAsia="Times New Roman" w:hAnsi="Times New Roman" w:cs="Times New Roman"/>
          <w:spacing w:val="2"/>
          <w:lang w:val="es-ES_tradnl" w:eastAsia="es-CO"/>
        </w:rPr>
        <w:t xml:space="preserve"> </w:t>
      </w:r>
    </w:p>
    <w:p w:rsidR="009C608C" w:rsidRDefault="009C608C" w:rsidP="0011716D">
      <w:pPr>
        <w:spacing w:after="0" w:line="240" w:lineRule="auto"/>
        <w:jc w:val="both"/>
        <w:rPr>
          <w:rFonts w:ascii="Times New Roman" w:hAnsi="Times New Roman" w:cs="Times New Roman"/>
          <w:lang w:val="es-ES_tradnl"/>
        </w:rPr>
      </w:pPr>
    </w:p>
    <w:p w:rsidR="00666EA3" w:rsidRPr="007D1D06" w:rsidRDefault="00865EB9" w:rsidP="0011716D">
      <w:pPr>
        <w:spacing w:after="0" w:line="240" w:lineRule="auto"/>
        <w:jc w:val="both"/>
        <w:rPr>
          <w:rFonts w:ascii="Times New Roman" w:hAnsi="Times New Roman" w:cs="Times New Roman"/>
        </w:rPr>
      </w:pPr>
      <w:r w:rsidRPr="007D1D06">
        <w:rPr>
          <w:rFonts w:ascii="Times New Roman" w:hAnsi="Times New Roman" w:cs="Times New Roman"/>
        </w:rPr>
        <w:t>No obstante las observaciones</w:t>
      </w:r>
      <w:r w:rsidR="0056027A" w:rsidRPr="007D1D06">
        <w:rPr>
          <w:rFonts w:ascii="Times New Roman" w:hAnsi="Times New Roman" w:cs="Times New Roman"/>
        </w:rPr>
        <w:t>,</w:t>
      </w:r>
      <w:r w:rsidR="00666EA3" w:rsidRPr="007D1D06">
        <w:rPr>
          <w:rFonts w:ascii="Times New Roman" w:hAnsi="Times New Roman" w:cs="Times New Roman"/>
        </w:rPr>
        <w:t xml:space="preserve"> durante el primer debate de Comisión Séptima</w:t>
      </w:r>
      <w:del w:id="0" w:author="lenovo" w:date="2017-10-17T11:16:00Z">
        <w:r w:rsidR="00666EA3" w:rsidRPr="009C608C" w:rsidDel="00865EB9">
          <w:rPr>
            <w:rFonts w:ascii="Times New Roman" w:hAnsi="Times New Roman" w:cs="Times New Roman"/>
          </w:rPr>
          <w:delText>,</w:delText>
        </w:r>
      </w:del>
      <w:r w:rsidR="00666EA3" w:rsidRPr="007D1D06">
        <w:rPr>
          <w:rFonts w:ascii="Times New Roman" w:hAnsi="Times New Roman" w:cs="Times New Roman"/>
        </w:rPr>
        <w:t xml:space="preserve"> el Proyecto de Ley 98</w:t>
      </w:r>
      <w:r w:rsidR="003B4621">
        <w:rPr>
          <w:rFonts w:ascii="Times New Roman" w:hAnsi="Times New Roman" w:cs="Times New Roman"/>
        </w:rPr>
        <w:t xml:space="preserve"> de 2016</w:t>
      </w:r>
      <w:r w:rsidR="00666EA3" w:rsidRPr="007D1D06">
        <w:rPr>
          <w:rFonts w:ascii="Times New Roman" w:hAnsi="Times New Roman" w:cs="Times New Roman"/>
        </w:rPr>
        <w:t xml:space="preserve"> recibió el apoyo de los senadores miembros con los siguientes compromisos a fin de rendir el informe de ponencia para segundo debate:</w:t>
      </w:r>
    </w:p>
    <w:p w:rsidR="0024508E" w:rsidRPr="007D1D06" w:rsidRDefault="0024508E" w:rsidP="0011716D">
      <w:pPr>
        <w:spacing w:after="0" w:line="240" w:lineRule="auto"/>
        <w:jc w:val="both"/>
        <w:rPr>
          <w:rFonts w:ascii="Times New Roman" w:hAnsi="Times New Roman" w:cs="Times New Roman"/>
        </w:rPr>
      </w:pPr>
    </w:p>
    <w:p w:rsidR="00666EA3" w:rsidRPr="007D1D06" w:rsidRDefault="006A6737" w:rsidP="0024508E">
      <w:pPr>
        <w:pStyle w:val="Prrafodelista"/>
        <w:numPr>
          <w:ilvl w:val="0"/>
          <w:numId w:val="3"/>
        </w:numPr>
        <w:tabs>
          <w:tab w:val="left" w:pos="284"/>
        </w:tabs>
        <w:spacing w:after="0" w:line="240" w:lineRule="auto"/>
        <w:ind w:left="0" w:firstLine="0"/>
        <w:jc w:val="both"/>
        <w:rPr>
          <w:rFonts w:ascii="Times New Roman" w:hAnsi="Times New Roman" w:cs="Times New Roman"/>
        </w:rPr>
      </w:pPr>
      <w:r w:rsidRPr="007D1D06">
        <w:rPr>
          <w:rFonts w:ascii="Times New Roman" w:hAnsi="Times New Roman" w:cs="Times New Roman"/>
        </w:rPr>
        <w:t xml:space="preserve">Conocer el concepto del Ministerio de Hacienda y Crédito Público </w:t>
      </w:r>
    </w:p>
    <w:p w:rsidR="00F47451" w:rsidRPr="007D1D06" w:rsidRDefault="006A6737" w:rsidP="0024508E">
      <w:pPr>
        <w:pStyle w:val="Prrafodelista"/>
        <w:numPr>
          <w:ilvl w:val="0"/>
          <w:numId w:val="3"/>
        </w:numPr>
        <w:spacing w:after="0" w:line="240" w:lineRule="auto"/>
        <w:ind w:left="284" w:hanging="284"/>
        <w:jc w:val="both"/>
        <w:textAlignment w:val="center"/>
        <w:rPr>
          <w:rFonts w:ascii="Times New Roman" w:eastAsia="Times New Roman" w:hAnsi="Times New Roman" w:cs="Times New Roman"/>
          <w:lang w:val="es-ES" w:eastAsia="es-ES"/>
        </w:rPr>
      </w:pPr>
      <w:r w:rsidRPr="007D1D06">
        <w:rPr>
          <w:rFonts w:ascii="Times New Roman" w:hAnsi="Times New Roman" w:cs="Times New Roman"/>
        </w:rPr>
        <w:t xml:space="preserve">Estudiar las proposiciones que los diferentes partidos habían anunciado a fin de que pudieran ser incluidas en la ponencia para segundo debate. Especialmente, el tema de las fuentes de financiación, en el Acta No. 25 del 6 de diciembre el Presidente de la Comisión Séptima indica: </w:t>
      </w:r>
    </w:p>
    <w:p w:rsidR="006A6737" w:rsidRPr="007D1D06" w:rsidRDefault="006A6737" w:rsidP="0011716D">
      <w:pPr>
        <w:spacing w:after="0" w:line="240" w:lineRule="auto"/>
        <w:jc w:val="both"/>
        <w:textAlignment w:val="center"/>
        <w:rPr>
          <w:rFonts w:ascii="Times New Roman" w:eastAsia="Times New Roman" w:hAnsi="Times New Roman" w:cs="Times New Roman"/>
          <w:lang w:val="es-ES" w:eastAsia="es-ES"/>
        </w:rPr>
      </w:pPr>
    </w:p>
    <w:p w:rsidR="006A6737" w:rsidRPr="007D1D06" w:rsidRDefault="006A6737" w:rsidP="0024508E">
      <w:pPr>
        <w:spacing w:after="0" w:line="240" w:lineRule="auto"/>
        <w:ind w:left="708"/>
        <w:jc w:val="both"/>
        <w:textAlignment w:val="center"/>
        <w:rPr>
          <w:rFonts w:ascii="Times New Roman" w:eastAsia="Times New Roman" w:hAnsi="Times New Roman" w:cs="Times New Roman"/>
          <w:i/>
          <w:lang w:val="es-ES" w:eastAsia="es-ES"/>
        </w:rPr>
      </w:pPr>
      <w:r w:rsidRPr="007D1D06">
        <w:rPr>
          <w:rFonts w:ascii="Times New Roman" w:eastAsia="Times New Roman" w:hAnsi="Times New Roman" w:cs="Times New Roman"/>
          <w:i/>
          <w:lang w:val="es-ES" w:eastAsia="es-ES"/>
        </w:rPr>
        <w:t>“PRESIDENTE (E), VICEPRESIDENTE H.S. HONORIO MIGUEL HENRÍQUEZ PINEDO: Como quiera que los Honorables Senadores solicitaron la comisión para mirar antes del Segundo Debate el tema presupuestal y demás de este Proyecto y la fuente de financiación, quedan designados los Senadores Carlos Enrique Soto, Sofía Gaviria, Jorge Iván Ospina, Álvaro Uribe Vélez y Mauricio Delgado”</w:t>
      </w:r>
    </w:p>
    <w:p w:rsidR="00F47451" w:rsidRPr="007D1D06" w:rsidRDefault="00F47451" w:rsidP="0011716D">
      <w:pPr>
        <w:spacing w:after="0" w:line="240" w:lineRule="auto"/>
        <w:jc w:val="both"/>
        <w:textAlignment w:val="center"/>
        <w:rPr>
          <w:rFonts w:ascii="Times New Roman" w:eastAsia="Times New Roman" w:hAnsi="Times New Roman" w:cs="Times New Roman"/>
          <w:spacing w:val="2"/>
          <w:lang w:val="es-ES_tradnl" w:eastAsia="es-CO"/>
        </w:rPr>
      </w:pPr>
    </w:p>
    <w:p w:rsidR="006A6737" w:rsidRPr="007D1D06" w:rsidRDefault="000423BA" w:rsidP="0011716D">
      <w:pPr>
        <w:spacing w:after="0" w:line="240" w:lineRule="auto"/>
        <w:jc w:val="both"/>
        <w:textAlignment w:val="center"/>
        <w:rPr>
          <w:rFonts w:ascii="Times New Roman" w:eastAsia="Times New Roman" w:hAnsi="Times New Roman" w:cs="Times New Roman"/>
          <w:spacing w:val="2"/>
          <w:lang w:val="es-ES_tradnl" w:eastAsia="es-CO"/>
        </w:rPr>
      </w:pPr>
      <w:r w:rsidRPr="007D1D06">
        <w:rPr>
          <w:rFonts w:ascii="Times New Roman" w:eastAsia="Times New Roman" w:hAnsi="Times New Roman" w:cs="Times New Roman"/>
          <w:spacing w:val="2"/>
          <w:lang w:val="es-ES_tradnl" w:eastAsia="es-CO"/>
        </w:rPr>
        <w:t xml:space="preserve">De ahí que </w:t>
      </w:r>
      <w:r w:rsidR="00865EB9" w:rsidRPr="007D1D06">
        <w:rPr>
          <w:rFonts w:ascii="Times New Roman" w:eastAsia="Times New Roman" w:hAnsi="Times New Roman" w:cs="Times New Roman"/>
          <w:spacing w:val="2"/>
          <w:lang w:val="es-ES_tradnl" w:eastAsia="es-CO"/>
        </w:rPr>
        <w:t xml:space="preserve">hasta la </w:t>
      </w:r>
      <w:r w:rsidRPr="007D1D06">
        <w:rPr>
          <w:rFonts w:ascii="Times New Roman" w:eastAsia="Times New Roman" w:hAnsi="Times New Roman" w:cs="Times New Roman"/>
          <w:spacing w:val="2"/>
          <w:lang w:val="es-ES_tradnl" w:eastAsia="es-CO"/>
        </w:rPr>
        <w:t xml:space="preserve">fecha se han realizado por lo menos seis reuniones </w:t>
      </w:r>
      <w:r w:rsidR="00865EB9" w:rsidRPr="007D1D06">
        <w:rPr>
          <w:rFonts w:ascii="Times New Roman" w:eastAsia="Times New Roman" w:hAnsi="Times New Roman" w:cs="Times New Roman"/>
          <w:spacing w:val="2"/>
          <w:lang w:val="es-ES_tradnl" w:eastAsia="es-CO"/>
        </w:rPr>
        <w:t>con la participación activa de ponentes y e</w:t>
      </w:r>
      <w:r w:rsidRPr="007D1D06">
        <w:rPr>
          <w:rFonts w:ascii="Times New Roman" w:eastAsia="Times New Roman" w:hAnsi="Times New Roman" w:cs="Times New Roman"/>
          <w:spacing w:val="2"/>
          <w:lang w:val="es-ES_tradnl" w:eastAsia="es-CO"/>
        </w:rPr>
        <w:t>l Ministerio de Hacienda y Ministerio de Salud</w:t>
      </w:r>
      <w:r w:rsidR="003A6016" w:rsidRPr="007D1D06">
        <w:rPr>
          <w:rFonts w:ascii="Times New Roman" w:eastAsia="Times New Roman" w:hAnsi="Times New Roman" w:cs="Times New Roman"/>
          <w:spacing w:val="2"/>
          <w:lang w:val="es-ES_tradnl" w:eastAsia="es-CO"/>
        </w:rPr>
        <w:t>. De las carteras referidas se recibieron las siguientes observaciones</w:t>
      </w:r>
      <w:r w:rsidR="00F9275A" w:rsidRPr="007D1D06">
        <w:rPr>
          <w:rFonts w:ascii="Times New Roman" w:eastAsia="Times New Roman" w:hAnsi="Times New Roman" w:cs="Times New Roman"/>
          <w:spacing w:val="2"/>
          <w:lang w:val="es-ES_tradnl" w:eastAsia="es-CO"/>
        </w:rPr>
        <w:t>:</w:t>
      </w:r>
      <w:r w:rsidRPr="007D1D06">
        <w:rPr>
          <w:rFonts w:ascii="Times New Roman" w:eastAsia="Times New Roman" w:hAnsi="Times New Roman" w:cs="Times New Roman"/>
          <w:spacing w:val="2"/>
          <w:lang w:val="es-ES_tradnl" w:eastAsia="es-CO"/>
        </w:rPr>
        <w:t xml:space="preserve"> </w:t>
      </w:r>
    </w:p>
    <w:p w:rsidR="000423BA" w:rsidRPr="007D1D06" w:rsidRDefault="000423BA" w:rsidP="0011716D">
      <w:pPr>
        <w:spacing w:after="0" w:line="240" w:lineRule="auto"/>
        <w:jc w:val="both"/>
        <w:textAlignment w:val="center"/>
        <w:rPr>
          <w:rFonts w:ascii="Times New Roman" w:eastAsia="Times New Roman" w:hAnsi="Times New Roman" w:cs="Times New Roman"/>
          <w:spacing w:val="2"/>
          <w:lang w:val="es-ES_tradnl" w:eastAsia="es-CO"/>
        </w:rPr>
      </w:pPr>
    </w:p>
    <w:p w:rsidR="00705C2F" w:rsidRPr="007D1D06" w:rsidRDefault="00D0139E" w:rsidP="0024508E">
      <w:pPr>
        <w:pStyle w:val="Prrafodelista"/>
        <w:numPr>
          <w:ilvl w:val="0"/>
          <w:numId w:val="11"/>
        </w:numPr>
        <w:spacing w:after="0" w:line="240" w:lineRule="auto"/>
        <w:ind w:left="284" w:hanging="284"/>
        <w:jc w:val="both"/>
        <w:textAlignment w:val="center"/>
        <w:rPr>
          <w:rFonts w:ascii="Times New Roman" w:eastAsia="Times New Roman" w:hAnsi="Times New Roman" w:cs="Times New Roman"/>
          <w:lang w:eastAsia="es-CO"/>
        </w:rPr>
      </w:pPr>
      <w:r w:rsidRPr="007D1D06">
        <w:rPr>
          <w:rFonts w:ascii="Times New Roman" w:eastAsia="Times New Roman" w:hAnsi="Times New Roman" w:cs="Times New Roman"/>
          <w:lang w:eastAsia="es-CO"/>
        </w:rPr>
        <w:t>Para el Ministerio de Salud y Ministerio de Hacienda, el</w:t>
      </w:r>
      <w:r w:rsidR="001F630B" w:rsidRPr="007D1D06">
        <w:rPr>
          <w:rFonts w:ascii="Times New Roman" w:eastAsia="Times New Roman" w:hAnsi="Times New Roman" w:cs="Times New Roman"/>
          <w:lang w:eastAsia="es-CO"/>
        </w:rPr>
        <w:t xml:space="preserve"> transporte, manutención y alojamiento al paciente y a un acompañante es un Determinante Social en Salud</w:t>
      </w:r>
      <w:r w:rsidR="008914F6" w:rsidRPr="007D1D06">
        <w:rPr>
          <w:rFonts w:ascii="Times New Roman" w:eastAsia="Times New Roman" w:hAnsi="Times New Roman" w:cs="Times New Roman"/>
          <w:lang w:eastAsia="es-CO"/>
        </w:rPr>
        <w:t xml:space="preserve">, por consiguiente no son </w:t>
      </w:r>
      <w:r w:rsidR="0060612B" w:rsidRPr="007D1D06">
        <w:rPr>
          <w:rFonts w:ascii="Times New Roman" w:eastAsia="Times New Roman" w:hAnsi="Times New Roman" w:cs="Times New Roman"/>
          <w:lang w:eastAsia="es-CO"/>
        </w:rPr>
        <w:t>servicios ni tecnologías en salud</w:t>
      </w:r>
      <w:r w:rsidR="008914F6" w:rsidRPr="007D1D06">
        <w:rPr>
          <w:rFonts w:ascii="Times New Roman" w:eastAsia="Times New Roman" w:hAnsi="Times New Roman" w:cs="Times New Roman"/>
          <w:lang w:eastAsia="es-CO"/>
        </w:rPr>
        <w:t xml:space="preserve">. Esto significa que emplear los recursos de salud en estos servicios sería </w:t>
      </w:r>
      <w:r w:rsidRPr="007D1D06">
        <w:rPr>
          <w:rFonts w:ascii="Times New Roman" w:eastAsia="Times New Roman" w:hAnsi="Times New Roman" w:cs="Times New Roman"/>
          <w:lang w:eastAsia="es-CO"/>
        </w:rPr>
        <w:t>incurrir en la prohibición</w:t>
      </w:r>
      <w:r w:rsidR="0060612B" w:rsidRPr="007D1D06">
        <w:rPr>
          <w:rFonts w:ascii="Times New Roman" w:eastAsia="Times New Roman" w:hAnsi="Times New Roman" w:cs="Times New Roman"/>
          <w:lang w:eastAsia="es-CO"/>
        </w:rPr>
        <w:t xml:space="preserve"> expresa del </w:t>
      </w:r>
      <w:r w:rsidR="008914F6" w:rsidRPr="007D1D06">
        <w:rPr>
          <w:rFonts w:ascii="Times New Roman" w:eastAsia="Times New Roman" w:hAnsi="Times New Roman" w:cs="Times New Roman"/>
          <w:lang w:eastAsia="es-CO"/>
        </w:rPr>
        <w:t xml:space="preserve">parágrafo </w:t>
      </w:r>
      <w:r w:rsidR="00E83C72" w:rsidRPr="007D1D06">
        <w:rPr>
          <w:rFonts w:ascii="Times New Roman" w:eastAsia="Times New Roman" w:hAnsi="Times New Roman" w:cs="Times New Roman"/>
          <w:lang w:eastAsia="es-CO"/>
        </w:rPr>
        <w:t xml:space="preserve">del </w:t>
      </w:r>
      <w:r w:rsidR="0060612B" w:rsidRPr="007D1D06">
        <w:rPr>
          <w:rFonts w:ascii="Times New Roman" w:eastAsia="Times New Roman" w:hAnsi="Times New Roman" w:cs="Times New Roman"/>
          <w:lang w:eastAsia="es-CO"/>
        </w:rPr>
        <w:t>artículo 9 de la Ley Estatutaria en S</w:t>
      </w:r>
      <w:r w:rsidR="001F630B" w:rsidRPr="007D1D06">
        <w:rPr>
          <w:rFonts w:ascii="Times New Roman" w:eastAsia="Times New Roman" w:hAnsi="Times New Roman" w:cs="Times New Roman"/>
          <w:lang w:eastAsia="es-CO"/>
        </w:rPr>
        <w:t>alud</w:t>
      </w:r>
      <w:r w:rsidR="00BA42E8" w:rsidRPr="007D1D06">
        <w:rPr>
          <w:rStyle w:val="Refdenotaalpie"/>
          <w:rFonts w:ascii="Times New Roman" w:eastAsia="Times New Roman" w:hAnsi="Times New Roman" w:cs="Times New Roman"/>
          <w:lang w:eastAsia="es-CO"/>
        </w:rPr>
        <w:footnoteReference w:id="1"/>
      </w:r>
      <w:r w:rsidR="00705C2F" w:rsidRPr="007D1D06">
        <w:rPr>
          <w:rFonts w:ascii="Times New Roman" w:eastAsia="Times New Roman" w:hAnsi="Times New Roman" w:cs="Times New Roman"/>
          <w:lang w:eastAsia="es-CO"/>
        </w:rPr>
        <w:t xml:space="preserve">. </w:t>
      </w:r>
    </w:p>
    <w:p w:rsidR="0024508E" w:rsidRPr="007D1D06" w:rsidRDefault="0024508E" w:rsidP="0024508E">
      <w:pPr>
        <w:pStyle w:val="Prrafodelista"/>
        <w:spacing w:after="0" w:line="240" w:lineRule="auto"/>
        <w:ind w:left="0"/>
        <w:jc w:val="both"/>
        <w:textAlignment w:val="center"/>
        <w:rPr>
          <w:rFonts w:ascii="Times New Roman" w:eastAsia="Times New Roman" w:hAnsi="Times New Roman" w:cs="Times New Roman"/>
          <w:lang w:eastAsia="es-CO"/>
        </w:rPr>
      </w:pPr>
    </w:p>
    <w:p w:rsidR="00723F15" w:rsidRPr="007D1D06" w:rsidRDefault="00DE768D" w:rsidP="0024508E">
      <w:pPr>
        <w:pStyle w:val="Prrafodelista"/>
        <w:numPr>
          <w:ilvl w:val="0"/>
          <w:numId w:val="11"/>
        </w:numPr>
        <w:tabs>
          <w:tab w:val="left" w:pos="284"/>
        </w:tabs>
        <w:spacing w:after="0" w:line="240" w:lineRule="auto"/>
        <w:ind w:left="0" w:firstLine="0"/>
        <w:jc w:val="both"/>
        <w:textAlignment w:val="center"/>
        <w:rPr>
          <w:rFonts w:ascii="Times New Roman" w:eastAsia="Times New Roman" w:hAnsi="Times New Roman" w:cs="Times New Roman"/>
          <w:i/>
          <w:spacing w:val="2"/>
          <w:lang w:val="es-ES_tradnl" w:eastAsia="es-CO"/>
        </w:rPr>
      </w:pPr>
      <w:r w:rsidRPr="007D1D06">
        <w:rPr>
          <w:rFonts w:ascii="Times New Roman" w:eastAsia="Times New Roman" w:hAnsi="Times New Roman" w:cs="Times New Roman"/>
          <w:spacing w:val="2"/>
          <w:lang w:val="es-ES_tradnl" w:eastAsia="es-CO"/>
        </w:rPr>
        <w:t>La iniciativa sólo sería viable si se creara un apoyo económico</w:t>
      </w:r>
      <w:r w:rsidR="00723F15" w:rsidRPr="007D1D06">
        <w:rPr>
          <w:rFonts w:ascii="Times New Roman" w:eastAsia="Times New Roman" w:hAnsi="Times New Roman" w:cs="Times New Roman"/>
          <w:spacing w:val="2"/>
          <w:lang w:val="es-ES_tradnl" w:eastAsia="es-CO"/>
        </w:rPr>
        <w:t xml:space="preserve"> fijo.</w:t>
      </w:r>
    </w:p>
    <w:p w:rsidR="00723F15" w:rsidRPr="007D1D06" w:rsidRDefault="00723F15" w:rsidP="0024508E">
      <w:pPr>
        <w:pStyle w:val="Prrafodelista"/>
        <w:numPr>
          <w:ilvl w:val="0"/>
          <w:numId w:val="11"/>
        </w:numPr>
        <w:spacing w:after="0" w:line="240" w:lineRule="auto"/>
        <w:ind w:left="284" w:hanging="284"/>
        <w:jc w:val="both"/>
        <w:textAlignment w:val="center"/>
        <w:rPr>
          <w:rFonts w:ascii="Times New Roman" w:eastAsia="Times New Roman" w:hAnsi="Times New Roman" w:cs="Times New Roman"/>
          <w:i/>
          <w:spacing w:val="2"/>
          <w:lang w:val="es-ES_tradnl" w:eastAsia="es-CO"/>
        </w:rPr>
      </w:pPr>
      <w:r w:rsidRPr="007D1D06">
        <w:rPr>
          <w:rFonts w:ascii="Times New Roman" w:eastAsia="Times New Roman" w:hAnsi="Times New Roman" w:cs="Times New Roman"/>
          <w:spacing w:val="2"/>
          <w:lang w:val="es-ES_tradnl" w:eastAsia="es-CO"/>
        </w:rPr>
        <w:t xml:space="preserve">El beneficio sería </w:t>
      </w:r>
      <w:r w:rsidR="00D86BDF" w:rsidRPr="007D1D06">
        <w:rPr>
          <w:rFonts w:ascii="Times New Roman" w:eastAsia="Times New Roman" w:hAnsi="Times New Roman" w:cs="Times New Roman"/>
          <w:spacing w:val="2"/>
          <w:lang w:val="es-ES_tradnl" w:eastAsia="es-CO"/>
        </w:rPr>
        <w:t xml:space="preserve">únicamente </w:t>
      </w:r>
      <w:r w:rsidRPr="007D1D06">
        <w:rPr>
          <w:rFonts w:ascii="Times New Roman" w:eastAsia="Times New Roman" w:hAnsi="Times New Roman" w:cs="Times New Roman"/>
          <w:spacing w:val="2"/>
          <w:lang w:val="es-ES_tradnl" w:eastAsia="es-CO"/>
        </w:rPr>
        <w:t>para menores de edad, población en condición de discapacidad, adultos mayores que se encuentren en niveles I y II del SISBEN y sean afiliados al Régimen Subsidiado.</w:t>
      </w:r>
    </w:p>
    <w:p w:rsidR="00DE768D" w:rsidRPr="007D1D06" w:rsidRDefault="00723F15" w:rsidP="0024508E">
      <w:pPr>
        <w:pStyle w:val="Prrafodelista"/>
        <w:numPr>
          <w:ilvl w:val="0"/>
          <w:numId w:val="11"/>
        </w:numPr>
        <w:tabs>
          <w:tab w:val="left" w:pos="284"/>
        </w:tabs>
        <w:spacing w:after="0" w:line="240" w:lineRule="auto"/>
        <w:ind w:left="284" w:hanging="284"/>
        <w:jc w:val="both"/>
        <w:textAlignment w:val="center"/>
        <w:rPr>
          <w:rFonts w:ascii="Times New Roman" w:eastAsia="Times New Roman" w:hAnsi="Times New Roman" w:cs="Times New Roman"/>
          <w:i/>
          <w:spacing w:val="2"/>
          <w:lang w:val="es-ES_tradnl" w:eastAsia="es-CO"/>
        </w:rPr>
      </w:pPr>
      <w:r w:rsidRPr="007D1D06">
        <w:rPr>
          <w:rFonts w:ascii="Times New Roman" w:eastAsia="Times New Roman" w:hAnsi="Times New Roman" w:cs="Times New Roman"/>
          <w:spacing w:val="2"/>
          <w:lang w:val="es-ES_tradnl" w:eastAsia="es-CO"/>
        </w:rPr>
        <w:t>El subsidio sería una ayuda pero n</w:t>
      </w:r>
      <w:r w:rsidR="00DE768D" w:rsidRPr="007D1D06">
        <w:rPr>
          <w:rFonts w:ascii="Times New Roman" w:eastAsia="Times New Roman" w:hAnsi="Times New Roman" w:cs="Times New Roman"/>
          <w:spacing w:val="2"/>
          <w:lang w:val="es-ES_tradnl" w:eastAsia="es-CO"/>
        </w:rPr>
        <w:t>o cubr</w:t>
      </w:r>
      <w:r w:rsidRPr="007D1D06">
        <w:rPr>
          <w:rFonts w:ascii="Times New Roman" w:eastAsia="Times New Roman" w:hAnsi="Times New Roman" w:cs="Times New Roman"/>
          <w:spacing w:val="2"/>
          <w:lang w:val="es-ES_tradnl" w:eastAsia="es-CO"/>
        </w:rPr>
        <w:t xml:space="preserve">iría </w:t>
      </w:r>
      <w:r w:rsidR="00DE768D" w:rsidRPr="007D1D06">
        <w:rPr>
          <w:rFonts w:ascii="Times New Roman" w:eastAsia="Times New Roman" w:hAnsi="Times New Roman" w:cs="Times New Roman"/>
          <w:spacing w:val="2"/>
          <w:lang w:val="es-ES_tradnl" w:eastAsia="es-CO"/>
        </w:rPr>
        <w:t>el valor de los servicios de transporte, alojamiento y manutención.</w:t>
      </w:r>
    </w:p>
    <w:p w:rsidR="00DE768D" w:rsidRPr="007D1D06" w:rsidRDefault="0046599A" w:rsidP="0024508E">
      <w:pPr>
        <w:pStyle w:val="Prrafodelista"/>
        <w:numPr>
          <w:ilvl w:val="0"/>
          <w:numId w:val="11"/>
        </w:numPr>
        <w:tabs>
          <w:tab w:val="left" w:pos="284"/>
        </w:tabs>
        <w:spacing w:after="0" w:line="240" w:lineRule="auto"/>
        <w:ind w:left="284" w:hanging="284"/>
        <w:jc w:val="both"/>
        <w:textAlignment w:val="center"/>
        <w:rPr>
          <w:rFonts w:ascii="Times New Roman" w:eastAsia="Times New Roman" w:hAnsi="Times New Roman" w:cs="Times New Roman"/>
          <w:i/>
          <w:spacing w:val="2"/>
          <w:lang w:val="es-ES_tradnl" w:eastAsia="es-CO"/>
        </w:rPr>
      </w:pPr>
      <w:r w:rsidRPr="007D1D06">
        <w:rPr>
          <w:rFonts w:ascii="Times New Roman" w:eastAsia="Times New Roman" w:hAnsi="Times New Roman" w:cs="Times New Roman"/>
          <w:spacing w:val="2"/>
          <w:lang w:val="es-ES_tradnl" w:eastAsia="es-CO"/>
        </w:rPr>
        <w:lastRenderedPageBreak/>
        <w:t xml:space="preserve">La fuente del </w:t>
      </w:r>
      <w:r w:rsidR="00DE768D" w:rsidRPr="007D1D06">
        <w:rPr>
          <w:rFonts w:ascii="Times New Roman" w:eastAsia="Times New Roman" w:hAnsi="Times New Roman" w:cs="Times New Roman"/>
          <w:spacing w:val="2"/>
          <w:lang w:val="es-ES_tradnl" w:eastAsia="es-CO"/>
        </w:rPr>
        <w:t xml:space="preserve">apoyo tendría que ser asumido por las entidades territoriales </w:t>
      </w:r>
      <w:r w:rsidR="00723F15" w:rsidRPr="007D1D06">
        <w:rPr>
          <w:rFonts w:ascii="Times New Roman" w:eastAsia="Times New Roman" w:hAnsi="Times New Roman" w:cs="Times New Roman"/>
          <w:spacing w:val="2"/>
          <w:lang w:val="es-ES_tradnl" w:eastAsia="es-CO"/>
        </w:rPr>
        <w:t xml:space="preserve">con </w:t>
      </w:r>
      <w:r w:rsidRPr="007D1D06">
        <w:rPr>
          <w:rFonts w:ascii="Times New Roman" w:eastAsia="Times New Roman" w:hAnsi="Times New Roman" w:cs="Times New Roman"/>
          <w:spacing w:val="2"/>
          <w:lang w:val="es-ES_tradnl" w:eastAsia="es-CO"/>
        </w:rPr>
        <w:t>los recursos</w:t>
      </w:r>
      <w:r w:rsidR="00723F15" w:rsidRPr="007D1D06">
        <w:rPr>
          <w:rFonts w:ascii="Times New Roman" w:eastAsia="Times New Roman" w:hAnsi="Times New Roman" w:cs="Times New Roman"/>
          <w:spacing w:val="2"/>
          <w:lang w:val="es-ES_tradnl" w:eastAsia="es-CO"/>
        </w:rPr>
        <w:t xml:space="preserve"> no comprometidos del </w:t>
      </w:r>
      <w:proofErr w:type="spellStart"/>
      <w:r w:rsidR="00723F15" w:rsidRPr="007D1D06">
        <w:rPr>
          <w:rFonts w:ascii="Times New Roman" w:eastAsia="Times New Roman" w:hAnsi="Times New Roman" w:cs="Times New Roman"/>
          <w:spacing w:val="2"/>
          <w:lang w:val="es-ES_tradnl" w:eastAsia="es-CO"/>
        </w:rPr>
        <w:t>Lotto</w:t>
      </w:r>
      <w:proofErr w:type="spellEnd"/>
      <w:r w:rsidR="00723F15" w:rsidRPr="007D1D06">
        <w:rPr>
          <w:rFonts w:ascii="Times New Roman" w:eastAsia="Times New Roman" w:hAnsi="Times New Roman" w:cs="Times New Roman"/>
          <w:spacing w:val="2"/>
          <w:lang w:val="es-ES_tradnl" w:eastAsia="es-CO"/>
        </w:rPr>
        <w:t xml:space="preserve"> en línea y Fondo FONPET después de cubrir los pasivos pensionales a cargo.</w:t>
      </w:r>
    </w:p>
    <w:p w:rsidR="00723F15" w:rsidRPr="007D1D06" w:rsidRDefault="00723F15" w:rsidP="0024508E">
      <w:pPr>
        <w:pStyle w:val="Prrafodelista"/>
        <w:numPr>
          <w:ilvl w:val="0"/>
          <w:numId w:val="11"/>
        </w:numPr>
        <w:tabs>
          <w:tab w:val="left" w:pos="284"/>
        </w:tabs>
        <w:spacing w:after="0" w:line="240" w:lineRule="auto"/>
        <w:ind w:left="284" w:hanging="284"/>
        <w:jc w:val="both"/>
        <w:textAlignment w:val="center"/>
        <w:rPr>
          <w:rFonts w:ascii="Times New Roman" w:eastAsia="Times New Roman" w:hAnsi="Times New Roman" w:cs="Times New Roman"/>
          <w:i/>
          <w:spacing w:val="2"/>
          <w:lang w:val="es-ES_tradnl" w:eastAsia="es-CO"/>
        </w:rPr>
      </w:pPr>
      <w:r w:rsidRPr="007D1D06">
        <w:rPr>
          <w:rFonts w:ascii="Times New Roman" w:eastAsia="Times New Roman" w:hAnsi="Times New Roman" w:cs="Times New Roman"/>
          <w:spacing w:val="2"/>
          <w:lang w:val="es-ES_tradnl" w:eastAsia="es-CO"/>
        </w:rPr>
        <w:t>En ese orden de ideas – propone el Ministerio de Hacienda con el apoyo del Ministerio de Salud – que las entidades territoriales emitan una tabla de viáticos.</w:t>
      </w:r>
    </w:p>
    <w:p w:rsidR="006A6737" w:rsidRPr="007D1D06" w:rsidRDefault="006A6737" w:rsidP="0011716D">
      <w:pPr>
        <w:spacing w:after="0" w:line="240" w:lineRule="auto"/>
        <w:jc w:val="both"/>
        <w:textAlignment w:val="center"/>
        <w:rPr>
          <w:rFonts w:ascii="Times New Roman" w:eastAsia="Times New Roman" w:hAnsi="Times New Roman" w:cs="Times New Roman"/>
          <w:spacing w:val="2"/>
          <w:lang w:val="es-ES_tradnl" w:eastAsia="es-CO"/>
        </w:rPr>
      </w:pPr>
    </w:p>
    <w:p w:rsidR="00322606" w:rsidRPr="007D1D06" w:rsidRDefault="00E70698" w:rsidP="0011716D">
      <w:pPr>
        <w:spacing w:after="0" w:line="240" w:lineRule="auto"/>
        <w:jc w:val="both"/>
        <w:textAlignment w:val="center"/>
        <w:rPr>
          <w:rFonts w:ascii="Times New Roman" w:eastAsia="Times New Roman" w:hAnsi="Times New Roman" w:cs="Times New Roman"/>
          <w:spacing w:val="2"/>
          <w:lang w:val="es-ES_tradnl" w:eastAsia="es-CO"/>
        </w:rPr>
      </w:pPr>
      <w:r w:rsidRPr="007D1D06">
        <w:rPr>
          <w:rFonts w:ascii="Times New Roman" w:eastAsia="Times New Roman" w:hAnsi="Times New Roman" w:cs="Times New Roman"/>
          <w:spacing w:val="2"/>
          <w:lang w:val="es-ES_tradnl" w:eastAsia="es-CO"/>
        </w:rPr>
        <w:t>Al</w:t>
      </w:r>
      <w:r w:rsidR="00D86BDF" w:rsidRPr="007D1D06">
        <w:rPr>
          <w:rFonts w:ascii="Times New Roman" w:eastAsia="Times New Roman" w:hAnsi="Times New Roman" w:cs="Times New Roman"/>
          <w:spacing w:val="2"/>
          <w:lang w:val="es-ES_tradnl" w:eastAsia="es-CO"/>
        </w:rPr>
        <w:t xml:space="preserve"> conocer la </w:t>
      </w:r>
      <w:r w:rsidRPr="007D1D06">
        <w:rPr>
          <w:rFonts w:ascii="Times New Roman" w:eastAsia="Times New Roman" w:hAnsi="Times New Roman" w:cs="Times New Roman"/>
          <w:spacing w:val="2"/>
          <w:lang w:val="es-ES_tradnl" w:eastAsia="es-CO"/>
        </w:rPr>
        <w:t xml:space="preserve">posición y propuesta </w:t>
      </w:r>
      <w:r w:rsidR="00D86BDF" w:rsidRPr="007D1D06">
        <w:rPr>
          <w:rFonts w:ascii="Times New Roman" w:eastAsia="Times New Roman" w:hAnsi="Times New Roman" w:cs="Times New Roman"/>
          <w:spacing w:val="2"/>
          <w:lang w:val="es-ES_tradnl" w:eastAsia="es-CO"/>
        </w:rPr>
        <w:t xml:space="preserve">del Gobierno Nacional, </w:t>
      </w:r>
      <w:r w:rsidR="0056027A" w:rsidRPr="007D1D06">
        <w:rPr>
          <w:rFonts w:ascii="Times New Roman" w:eastAsia="Times New Roman" w:hAnsi="Times New Roman" w:cs="Times New Roman"/>
          <w:spacing w:val="2"/>
          <w:lang w:val="es-ES_tradnl" w:eastAsia="es-CO"/>
        </w:rPr>
        <w:t xml:space="preserve">los ponentes </w:t>
      </w:r>
      <w:r w:rsidR="0041152C" w:rsidRPr="007D1D06">
        <w:rPr>
          <w:rFonts w:ascii="Times New Roman" w:eastAsia="Times New Roman" w:hAnsi="Times New Roman" w:cs="Times New Roman"/>
          <w:spacing w:val="2"/>
          <w:lang w:val="es-ES_tradnl" w:eastAsia="es-CO"/>
        </w:rPr>
        <w:t xml:space="preserve">iniciaron </w:t>
      </w:r>
      <w:r w:rsidR="0056027A" w:rsidRPr="007D1D06">
        <w:rPr>
          <w:rFonts w:ascii="Times New Roman" w:eastAsia="Times New Roman" w:hAnsi="Times New Roman" w:cs="Times New Roman"/>
          <w:spacing w:val="2"/>
          <w:lang w:val="es-ES_tradnl" w:eastAsia="es-CO"/>
        </w:rPr>
        <w:t xml:space="preserve">la tarea de </w:t>
      </w:r>
      <w:r w:rsidR="0041152C" w:rsidRPr="007D1D06">
        <w:rPr>
          <w:rFonts w:ascii="Times New Roman" w:eastAsia="Times New Roman" w:hAnsi="Times New Roman" w:cs="Times New Roman"/>
          <w:spacing w:val="2"/>
          <w:lang w:val="es-ES_tradnl" w:eastAsia="es-CO"/>
        </w:rPr>
        <w:t xml:space="preserve">realizar una </w:t>
      </w:r>
      <w:r w:rsidR="0056027A" w:rsidRPr="007D1D06">
        <w:rPr>
          <w:rFonts w:ascii="Times New Roman" w:eastAsia="Times New Roman" w:hAnsi="Times New Roman" w:cs="Times New Roman"/>
          <w:spacing w:val="2"/>
          <w:lang w:val="es-ES_tradnl" w:eastAsia="es-CO"/>
        </w:rPr>
        <w:t xml:space="preserve">revisión </w:t>
      </w:r>
      <w:r w:rsidR="00D86BDF" w:rsidRPr="007D1D06">
        <w:rPr>
          <w:rFonts w:ascii="Times New Roman" w:eastAsia="Times New Roman" w:hAnsi="Times New Roman" w:cs="Times New Roman"/>
          <w:spacing w:val="2"/>
          <w:lang w:val="es-ES_tradnl" w:eastAsia="es-CO"/>
        </w:rPr>
        <w:t>legal, jurisprudencial y fiscal de la propuesta</w:t>
      </w:r>
      <w:r w:rsidR="0041152C" w:rsidRPr="007D1D06">
        <w:rPr>
          <w:rFonts w:ascii="Times New Roman" w:eastAsia="Times New Roman" w:hAnsi="Times New Roman" w:cs="Times New Roman"/>
          <w:spacing w:val="2"/>
          <w:lang w:val="es-ES_tradnl" w:eastAsia="es-CO"/>
        </w:rPr>
        <w:t>,</w:t>
      </w:r>
      <w:r w:rsidR="00D86BDF" w:rsidRPr="007D1D06">
        <w:rPr>
          <w:rFonts w:ascii="Times New Roman" w:eastAsia="Times New Roman" w:hAnsi="Times New Roman" w:cs="Times New Roman"/>
          <w:spacing w:val="2"/>
          <w:lang w:val="es-ES_tradnl" w:eastAsia="es-CO"/>
        </w:rPr>
        <w:t xml:space="preserve"> identificando que</w:t>
      </w:r>
      <w:r w:rsidR="0041152C" w:rsidRPr="007D1D06">
        <w:rPr>
          <w:rFonts w:ascii="Times New Roman" w:eastAsia="Times New Roman" w:hAnsi="Times New Roman" w:cs="Times New Roman"/>
          <w:spacing w:val="2"/>
          <w:lang w:val="es-ES_tradnl" w:eastAsia="es-CO"/>
        </w:rPr>
        <w:t xml:space="preserve"> </w:t>
      </w:r>
      <w:r w:rsidR="00870CFF" w:rsidRPr="007D1D06">
        <w:rPr>
          <w:rFonts w:ascii="Times New Roman" w:eastAsia="Times New Roman" w:hAnsi="Times New Roman" w:cs="Times New Roman"/>
          <w:spacing w:val="2"/>
          <w:lang w:val="es-ES_tradnl" w:eastAsia="es-CO"/>
        </w:rPr>
        <w:t>algunos de los argumentos no se corresponden con la</w:t>
      </w:r>
      <w:r w:rsidR="0041152C" w:rsidRPr="007D1D06">
        <w:rPr>
          <w:rFonts w:ascii="Times New Roman" w:eastAsia="Times New Roman" w:hAnsi="Times New Roman" w:cs="Times New Roman"/>
          <w:spacing w:val="2"/>
          <w:lang w:val="es-ES_tradnl" w:eastAsia="es-CO"/>
        </w:rPr>
        <w:t xml:space="preserve"> línea jurisprudencial e incluso legal del derecho a la salud y su</w:t>
      </w:r>
      <w:r w:rsidR="00870CFF" w:rsidRPr="007D1D06">
        <w:rPr>
          <w:rFonts w:ascii="Times New Roman" w:eastAsia="Times New Roman" w:hAnsi="Times New Roman" w:cs="Times New Roman"/>
          <w:spacing w:val="2"/>
          <w:lang w:val="es-ES_tradnl" w:eastAsia="es-CO"/>
        </w:rPr>
        <w:t xml:space="preserve">s servicios conexos; en otros aspectos la propuesta </w:t>
      </w:r>
      <w:r w:rsidR="000B0BED" w:rsidRPr="007D1D06">
        <w:rPr>
          <w:rFonts w:ascii="Times New Roman" w:eastAsia="Times New Roman" w:hAnsi="Times New Roman" w:cs="Times New Roman"/>
          <w:spacing w:val="2"/>
          <w:lang w:val="es-ES_tradnl" w:eastAsia="es-CO"/>
        </w:rPr>
        <w:t>fue recogida en la presente ponencia como por ejemplo, l</w:t>
      </w:r>
      <w:r w:rsidR="00870CFF" w:rsidRPr="007D1D06">
        <w:rPr>
          <w:rFonts w:ascii="Times New Roman" w:eastAsia="Times New Roman" w:hAnsi="Times New Roman" w:cs="Times New Roman"/>
          <w:spacing w:val="2"/>
          <w:lang w:val="es-ES_tradnl" w:eastAsia="es-CO"/>
        </w:rPr>
        <w:t>a posibilidad de que el servicio sea administrado en su logística por las administradoras de planes de be</w:t>
      </w:r>
      <w:r w:rsidR="00322606" w:rsidRPr="007D1D06">
        <w:rPr>
          <w:rFonts w:ascii="Times New Roman" w:eastAsia="Times New Roman" w:hAnsi="Times New Roman" w:cs="Times New Roman"/>
          <w:spacing w:val="2"/>
          <w:lang w:val="es-ES_tradnl" w:eastAsia="es-CO"/>
        </w:rPr>
        <w:t>neficios como hoy sucede -</w:t>
      </w:r>
      <w:r w:rsidR="00870CFF" w:rsidRPr="007D1D06">
        <w:rPr>
          <w:rFonts w:ascii="Times New Roman" w:eastAsia="Times New Roman" w:hAnsi="Times New Roman" w:cs="Times New Roman"/>
          <w:spacing w:val="2"/>
          <w:lang w:val="es-ES_tradnl" w:eastAsia="es-CO"/>
        </w:rPr>
        <w:t xml:space="preserve">. </w:t>
      </w:r>
    </w:p>
    <w:p w:rsidR="00322606" w:rsidRPr="007D1D06" w:rsidRDefault="00322606" w:rsidP="0011716D">
      <w:pPr>
        <w:spacing w:after="0" w:line="240" w:lineRule="auto"/>
        <w:jc w:val="both"/>
        <w:textAlignment w:val="center"/>
        <w:rPr>
          <w:rFonts w:ascii="Times New Roman" w:eastAsia="Times New Roman" w:hAnsi="Times New Roman" w:cs="Times New Roman"/>
          <w:spacing w:val="2"/>
          <w:lang w:val="es-ES_tradnl" w:eastAsia="es-CO"/>
        </w:rPr>
      </w:pPr>
    </w:p>
    <w:p w:rsidR="006A519D" w:rsidRPr="007D1D06" w:rsidRDefault="00322606" w:rsidP="0011716D">
      <w:pPr>
        <w:spacing w:after="0" w:line="240" w:lineRule="auto"/>
        <w:jc w:val="both"/>
        <w:textAlignment w:val="center"/>
        <w:rPr>
          <w:rFonts w:ascii="Times New Roman" w:eastAsia="Times New Roman" w:hAnsi="Times New Roman" w:cs="Times New Roman"/>
          <w:spacing w:val="2"/>
          <w:lang w:val="es-ES_tradnl" w:eastAsia="es-CO"/>
        </w:rPr>
      </w:pPr>
      <w:r w:rsidRPr="007D1D06">
        <w:rPr>
          <w:rFonts w:ascii="Times New Roman" w:eastAsia="Times New Roman" w:hAnsi="Times New Roman" w:cs="Times New Roman"/>
          <w:spacing w:val="2"/>
          <w:lang w:val="es-ES_tradnl" w:eastAsia="es-CO"/>
        </w:rPr>
        <w:t>Para dar mayor claridad a los honorables Senadores, las razones por las cuales la posición del Ministerio de Hacienda y Ministerio de Salud no fueron recogidas tenemos los siguientes argumentos puntuales:</w:t>
      </w:r>
    </w:p>
    <w:p w:rsidR="00322606" w:rsidRPr="007D1D06" w:rsidRDefault="00322606" w:rsidP="0011716D">
      <w:pPr>
        <w:spacing w:after="0" w:line="240" w:lineRule="auto"/>
        <w:jc w:val="both"/>
        <w:textAlignment w:val="center"/>
        <w:rPr>
          <w:rFonts w:ascii="Times New Roman" w:eastAsia="Times New Roman" w:hAnsi="Times New Roman" w:cs="Times New Roman"/>
          <w:spacing w:val="2"/>
          <w:lang w:val="es-ES_tradnl" w:eastAsia="es-CO"/>
        </w:rPr>
      </w:pPr>
    </w:p>
    <w:p w:rsidR="00322606" w:rsidRPr="007D1D06" w:rsidRDefault="00F16336" w:rsidP="0024508E">
      <w:pPr>
        <w:pStyle w:val="Prrafodelista"/>
        <w:numPr>
          <w:ilvl w:val="0"/>
          <w:numId w:val="15"/>
        </w:numPr>
        <w:spacing w:after="0" w:line="240" w:lineRule="auto"/>
        <w:ind w:left="0" w:firstLine="0"/>
        <w:jc w:val="both"/>
        <w:textAlignment w:val="center"/>
        <w:rPr>
          <w:rFonts w:ascii="Times New Roman" w:eastAsia="Times New Roman" w:hAnsi="Times New Roman" w:cs="Times New Roman"/>
          <w:b/>
          <w:spacing w:val="2"/>
          <w:lang w:val="es-ES_tradnl" w:eastAsia="es-CO"/>
        </w:rPr>
      </w:pPr>
      <w:r w:rsidRPr="007D1D06">
        <w:rPr>
          <w:rFonts w:ascii="Times New Roman" w:eastAsia="Times New Roman" w:hAnsi="Times New Roman" w:cs="Times New Roman"/>
          <w:b/>
          <w:spacing w:val="2"/>
          <w:lang w:val="es-ES_tradnl" w:eastAsia="es-CO"/>
        </w:rPr>
        <w:t>El transporte, alojamiento y manutención NO se considera determinante en salud.</w:t>
      </w:r>
    </w:p>
    <w:p w:rsidR="006A519D" w:rsidRPr="007D1D06" w:rsidRDefault="006A519D" w:rsidP="0011716D">
      <w:pPr>
        <w:spacing w:after="0" w:line="240" w:lineRule="auto"/>
        <w:jc w:val="both"/>
        <w:textAlignment w:val="center"/>
        <w:rPr>
          <w:rFonts w:ascii="Times New Roman" w:eastAsia="Times New Roman" w:hAnsi="Times New Roman" w:cs="Times New Roman"/>
          <w:spacing w:val="2"/>
          <w:lang w:val="es-ES_tradnl" w:eastAsia="es-CO"/>
        </w:rPr>
      </w:pPr>
    </w:p>
    <w:p w:rsidR="00530C10" w:rsidRPr="007D1D06" w:rsidRDefault="00530C10" w:rsidP="0011716D">
      <w:pPr>
        <w:spacing w:after="0" w:line="240" w:lineRule="auto"/>
        <w:jc w:val="both"/>
        <w:textAlignment w:val="center"/>
        <w:rPr>
          <w:rFonts w:ascii="Times New Roman" w:eastAsia="Times New Roman" w:hAnsi="Times New Roman" w:cs="Times New Roman"/>
          <w:spacing w:val="2"/>
          <w:lang w:val="es-ES_tradnl" w:eastAsia="es-CO"/>
        </w:rPr>
      </w:pPr>
      <w:r w:rsidRPr="007D1D06">
        <w:rPr>
          <w:rFonts w:ascii="Times New Roman" w:eastAsia="Times New Roman" w:hAnsi="Times New Roman" w:cs="Times New Roman"/>
          <w:spacing w:val="2"/>
          <w:lang w:val="es-ES_tradnl" w:eastAsia="es-CO"/>
        </w:rPr>
        <w:t>Contrario a lo manifestado por el Ministerio de Hacienda y Salud, la afirmación según la cual “el transporte, alojamiento y manutención” son determinantes sociales de salud, se encuentra que desde la literalidad del mismo artículo 9 de la Ley 1751 de 2015 (en adelante Ley Estatutaria) se precisa lo que se consideran determinantes, así</w:t>
      </w:r>
      <w:proofErr w:type="gramStart"/>
      <w:r w:rsidRPr="007D1D06">
        <w:rPr>
          <w:rFonts w:ascii="Times New Roman" w:eastAsia="Times New Roman" w:hAnsi="Times New Roman" w:cs="Times New Roman"/>
          <w:spacing w:val="2"/>
          <w:lang w:val="es-ES_tradnl" w:eastAsia="es-CO"/>
        </w:rPr>
        <w:t xml:space="preserve">:  </w:t>
      </w:r>
      <w:r w:rsidR="009613EA" w:rsidRPr="007D1D06">
        <w:rPr>
          <w:rFonts w:ascii="Times New Roman" w:eastAsia="Times New Roman" w:hAnsi="Times New Roman" w:cs="Times New Roman"/>
          <w:spacing w:val="2"/>
          <w:lang w:val="es-ES_tradnl" w:eastAsia="es-CO"/>
        </w:rPr>
        <w:t>“</w:t>
      </w:r>
      <w:proofErr w:type="gramEnd"/>
      <w:r w:rsidR="009613EA" w:rsidRPr="007D1D06">
        <w:rPr>
          <w:rFonts w:ascii="Times New Roman" w:eastAsia="Times New Roman" w:hAnsi="Times New Roman" w:cs="Times New Roman"/>
          <w:spacing w:val="2"/>
          <w:lang w:val="es-ES_tradnl" w:eastAsia="es-CO"/>
        </w:rPr>
        <w:t xml:space="preserve">Parágrafo. Se entiende por determinantes sociales de salud </w:t>
      </w:r>
      <w:r w:rsidR="009613EA" w:rsidRPr="007D1D06">
        <w:rPr>
          <w:rFonts w:ascii="Times New Roman" w:eastAsia="Times New Roman" w:hAnsi="Times New Roman" w:cs="Times New Roman"/>
          <w:b/>
          <w:spacing w:val="2"/>
          <w:u w:val="single"/>
          <w:lang w:val="es-ES_tradnl" w:eastAsia="es-CO"/>
        </w:rPr>
        <w:t>aquellos factores que determinan la aparición de la enfermedad</w:t>
      </w:r>
      <w:r w:rsidR="009613EA" w:rsidRPr="007D1D06">
        <w:rPr>
          <w:rFonts w:ascii="Times New Roman" w:eastAsia="Times New Roman" w:hAnsi="Times New Roman" w:cs="Times New Roman"/>
          <w:spacing w:val="2"/>
          <w:lang w:val="es-ES_tradnl" w:eastAsia="es-CO"/>
        </w:rPr>
        <w:t>, tales como los sociales, económicos, culturales, nutricionales, ambientales, ocupacionales, habitacionales, de educación y de acceso a los servicios públicos…”.</w:t>
      </w:r>
    </w:p>
    <w:p w:rsidR="009613EA" w:rsidRPr="007D1D06" w:rsidRDefault="009613EA" w:rsidP="0011716D">
      <w:pPr>
        <w:spacing w:after="0" w:line="240" w:lineRule="auto"/>
        <w:jc w:val="both"/>
        <w:textAlignment w:val="center"/>
        <w:rPr>
          <w:rFonts w:ascii="Times New Roman" w:eastAsia="Times New Roman" w:hAnsi="Times New Roman" w:cs="Times New Roman"/>
          <w:spacing w:val="2"/>
          <w:lang w:val="es-ES_tradnl" w:eastAsia="es-CO"/>
        </w:rPr>
      </w:pPr>
    </w:p>
    <w:p w:rsidR="009613EA" w:rsidRPr="007D1D06" w:rsidRDefault="00057E4C" w:rsidP="0011716D">
      <w:pPr>
        <w:spacing w:after="0" w:line="240" w:lineRule="auto"/>
        <w:jc w:val="both"/>
        <w:textAlignment w:val="center"/>
        <w:rPr>
          <w:rFonts w:ascii="Times New Roman" w:eastAsia="Times New Roman" w:hAnsi="Times New Roman" w:cs="Times New Roman"/>
          <w:b/>
          <w:spacing w:val="2"/>
          <w:lang w:val="es-ES_tradnl" w:eastAsia="es-CO"/>
        </w:rPr>
      </w:pPr>
      <w:r w:rsidRPr="007D1D06">
        <w:rPr>
          <w:rFonts w:ascii="Times New Roman" w:eastAsia="Times New Roman" w:hAnsi="Times New Roman" w:cs="Times New Roman"/>
          <w:spacing w:val="2"/>
          <w:lang w:val="es-ES_tradnl" w:eastAsia="es-CO"/>
        </w:rPr>
        <w:t xml:space="preserve">Sobre este tema, es pertinente indicar que </w:t>
      </w:r>
      <w:r w:rsidR="009613EA" w:rsidRPr="007D1D06">
        <w:rPr>
          <w:rFonts w:ascii="Times New Roman" w:eastAsia="Times New Roman" w:hAnsi="Times New Roman" w:cs="Times New Roman"/>
          <w:spacing w:val="2"/>
          <w:lang w:val="es-ES_tradnl" w:eastAsia="es-CO"/>
        </w:rPr>
        <w:t xml:space="preserve">los servicios de transporte, alojamiento y manutención que se pretende garantizar en la presente propuesta NO son factores que determinan la aparición de la enfermedad, sino que </w:t>
      </w:r>
      <w:r w:rsidRPr="007D1D06">
        <w:rPr>
          <w:rFonts w:ascii="Times New Roman" w:eastAsia="Times New Roman" w:hAnsi="Times New Roman" w:cs="Times New Roman"/>
          <w:spacing w:val="2"/>
          <w:lang w:val="es-ES_tradnl" w:eastAsia="es-CO"/>
        </w:rPr>
        <w:t xml:space="preserve">muy por el contrario, </w:t>
      </w:r>
      <w:r w:rsidR="009613EA" w:rsidRPr="007D1D06">
        <w:rPr>
          <w:rFonts w:ascii="Times New Roman" w:eastAsia="Times New Roman" w:hAnsi="Times New Roman" w:cs="Times New Roman"/>
          <w:spacing w:val="2"/>
          <w:lang w:val="es-ES_tradnl" w:eastAsia="es-CO"/>
        </w:rPr>
        <w:t>e</w:t>
      </w:r>
      <w:r w:rsidRPr="007D1D06">
        <w:rPr>
          <w:rFonts w:ascii="Times New Roman" w:eastAsia="Times New Roman" w:hAnsi="Times New Roman" w:cs="Times New Roman"/>
          <w:spacing w:val="2"/>
          <w:lang w:val="es-ES_tradnl" w:eastAsia="es-CO"/>
        </w:rPr>
        <w:t>n</w:t>
      </w:r>
      <w:r w:rsidR="009613EA" w:rsidRPr="007D1D06">
        <w:rPr>
          <w:rFonts w:ascii="Times New Roman" w:eastAsia="Times New Roman" w:hAnsi="Times New Roman" w:cs="Times New Roman"/>
          <w:spacing w:val="2"/>
          <w:lang w:val="es-ES_tradnl" w:eastAsia="es-CO"/>
        </w:rPr>
        <w:t xml:space="preserve"> </w:t>
      </w:r>
      <w:r w:rsidRPr="007D1D06">
        <w:rPr>
          <w:rFonts w:ascii="Times New Roman" w:eastAsia="Times New Roman" w:hAnsi="Times New Roman" w:cs="Times New Roman"/>
          <w:spacing w:val="2"/>
          <w:lang w:val="es-ES_tradnl" w:eastAsia="es-CO"/>
        </w:rPr>
        <w:t xml:space="preserve">criterio de </w:t>
      </w:r>
      <w:r w:rsidR="009613EA" w:rsidRPr="007D1D06">
        <w:rPr>
          <w:rFonts w:ascii="Times New Roman" w:eastAsia="Times New Roman" w:hAnsi="Times New Roman" w:cs="Times New Roman"/>
          <w:spacing w:val="2"/>
          <w:lang w:val="es-ES_tradnl" w:eastAsia="es-CO"/>
        </w:rPr>
        <w:t xml:space="preserve">la Corte Constitucional </w:t>
      </w:r>
      <w:r w:rsidRPr="007D1D06">
        <w:rPr>
          <w:rFonts w:ascii="Times New Roman" w:eastAsia="Times New Roman" w:hAnsi="Times New Roman" w:cs="Times New Roman"/>
          <w:spacing w:val="2"/>
          <w:lang w:val="es-ES_tradnl" w:eastAsia="es-CO"/>
        </w:rPr>
        <w:t>“servicios</w:t>
      </w:r>
      <w:r w:rsidR="009613EA" w:rsidRPr="007D1D06">
        <w:rPr>
          <w:rFonts w:ascii="Times New Roman" w:eastAsia="Times New Roman" w:hAnsi="Times New Roman" w:cs="Times New Roman"/>
          <w:spacing w:val="2"/>
          <w:lang w:val="es-ES_tradnl" w:eastAsia="es-CO"/>
        </w:rPr>
        <w:t xml:space="preserve"> conexos</w:t>
      </w:r>
      <w:r w:rsidRPr="007D1D06">
        <w:rPr>
          <w:rFonts w:ascii="Times New Roman" w:eastAsia="Times New Roman" w:hAnsi="Times New Roman" w:cs="Times New Roman"/>
          <w:spacing w:val="2"/>
          <w:lang w:val="es-ES_tradnl" w:eastAsia="es-CO"/>
        </w:rPr>
        <w:t>”</w:t>
      </w:r>
      <w:r w:rsidR="009613EA" w:rsidRPr="007D1D06">
        <w:rPr>
          <w:rFonts w:ascii="Times New Roman" w:eastAsia="Times New Roman" w:hAnsi="Times New Roman" w:cs="Times New Roman"/>
          <w:spacing w:val="2"/>
          <w:lang w:val="es-ES_tradnl" w:eastAsia="es-CO"/>
        </w:rPr>
        <w:t xml:space="preserve"> al servicio asistencial </w:t>
      </w:r>
      <w:r w:rsidRPr="007D1D06">
        <w:rPr>
          <w:rFonts w:ascii="Times New Roman" w:eastAsia="Times New Roman" w:hAnsi="Times New Roman" w:cs="Times New Roman"/>
          <w:spacing w:val="2"/>
          <w:lang w:val="es-ES_tradnl" w:eastAsia="es-CO"/>
        </w:rPr>
        <w:t xml:space="preserve">de salud </w:t>
      </w:r>
      <w:r w:rsidR="009613EA" w:rsidRPr="007D1D06">
        <w:rPr>
          <w:rFonts w:ascii="Times New Roman" w:eastAsia="Times New Roman" w:hAnsi="Times New Roman" w:cs="Times New Roman"/>
          <w:b/>
          <w:spacing w:val="2"/>
          <w:lang w:val="es-ES_tradnl" w:eastAsia="es-CO"/>
        </w:rPr>
        <w:t xml:space="preserve">que en </w:t>
      </w:r>
      <w:r w:rsidRPr="007D1D06">
        <w:rPr>
          <w:rFonts w:ascii="Times New Roman" w:eastAsia="Times New Roman" w:hAnsi="Times New Roman" w:cs="Times New Roman"/>
          <w:b/>
          <w:spacing w:val="2"/>
          <w:lang w:val="es-ES_tradnl" w:eastAsia="es-CO"/>
        </w:rPr>
        <w:t xml:space="preserve">ante las situaciones previstas, </w:t>
      </w:r>
      <w:r w:rsidR="009613EA" w:rsidRPr="007D1D06">
        <w:rPr>
          <w:rFonts w:ascii="Times New Roman" w:eastAsia="Times New Roman" w:hAnsi="Times New Roman" w:cs="Times New Roman"/>
          <w:b/>
          <w:spacing w:val="2"/>
          <w:lang w:val="es-ES_tradnl" w:eastAsia="es-CO"/>
        </w:rPr>
        <w:t xml:space="preserve">de no prestarse hacen nugatorio el derecho a la salud. </w:t>
      </w:r>
    </w:p>
    <w:p w:rsidR="00182971" w:rsidRPr="007D1D06" w:rsidRDefault="00182971" w:rsidP="0011716D">
      <w:pPr>
        <w:spacing w:after="0" w:line="240" w:lineRule="auto"/>
        <w:jc w:val="both"/>
        <w:textAlignment w:val="center"/>
        <w:rPr>
          <w:rFonts w:ascii="Times New Roman" w:eastAsia="Times New Roman" w:hAnsi="Times New Roman" w:cs="Times New Roman"/>
          <w:spacing w:val="2"/>
          <w:lang w:val="es-ES" w:eastAsia="es-CO"/>
        </w:rPr>
      </w:pPr>
    </w:p>
    <w:p w:rsidR="00057E4C" w:rsidRPr="007D1D06" w:rsidRDefault="00057E4C" w:rsidP="0011716D">
      <w:pPr>
        <w:spacing w:after="0" w:line="240" w:lineRule="auto"/>
        <w:jc w:val="both"/>
        <w:textAlignment w:val="center"/>
        <w:rPr>
          <w:rFonts w:ascii="Times New Roman" w:eastAsia="Times New Roman" w:hAnsi="Times New Roman" w:cs="Times New Roman"/>
          <w:spacing w:val="2"/>
          <w:lang w:val="es-ES" w:eastAsia="es-CO"/>
        </w:rPr>
      </w:pPr>
      <w:r w:rsidRPr="007D1D06">
        <w:rPr>
          <w:rFonts w:ascii="Times New Roman" w:eastAsia="Times New Roman" w:hAnsi="Times New Roman" w:cs="Times New Roman"/>
          <w:spacing w:val="2"/>
          <w:lang w:val="es-ES" w:eastAsia="es-CO"/>
        </w:rPr>
        <w:t>De lo anterior hay r</w:t>
      </w:r>
      <w:r w:rsidR="0087139F" w:rsidRPr="007D1D06">
        <w:rPr>
          <w:rFonts w:ascii="Times New Roman" w:eastAsia="Times New Roman" w:hAnsi="Times New Roman" w:cs="Times New Roman"/>
          <w:spacing w:val="2"/>
          <w:lang w:val="es-ES" w:eastAsia="es-CO"/>
        </w:rPr>
        <w:t>eiteración jurisprudencial contenida en la Sentencia T – 671 de 2013 que al respecto indica:</w:t>
      </w:r>
    </w:p>
    <w:p w:rsidR="00057E4C" w:rsidRPr="007D1D06" w:rsidRDefault="00057E4C" w:rsidP="0011716D">
      <w:pPr>
        <w:spacing w:after="0" w:line="240" w:lineRule="auto"/>
        <w:jc w:val="both"/>
        <w:textAlignment w:val="center"/>
        <w:rPr>
          <w:rFonts w:ascii="Times New Roman" w:eastAsia="Times New Roman" w:hAnsi="Times New Roman" w:cs="Times New Roman"/>
          <w:spacing w:val="2"/>
          <w:lang w:val="es-ES" w:eastAsia="es-CO"/>
        </w:rPr>
      </w:pPr>
    </w:p>
    <w:p w:rsidR="00057E4C" w:rsidRPr="007D1D06" w:rsidRDefault="00057E4C" w:rsidP="0024508E">
      <w:pPr>
        <w:spacing w:after="0" w:line="240" w:lineRule="auto"/>
        <w:ind w:left="708"/>
        <w:jc w:val="both"/>
        <w:textAlignment w:val="center"/>
        <w:rPr>
          <w:rFonts w:ascii="Times New Roman" w:eastAsia="Times New Roman" w:hAnsi="Times New Roman" w:cs="Times New Roman"/>
          <w:i/>
          <w:spacing w:val="2"/>
          <w:lang w:val="es-ES" w:eastAsia="es-CO"/>
        </w:rPr>
      </w:pPr>
      <w:r w:rsidRPr="007D1D06">
        <w:rPr>
          <w:rFonts w:ascii="Times New Roman" w:eastAsia="Times New Roman" w:hAnsi="Times New Roman" w:cs="Times New Roman"/>
          <w:i/>
          <w:spacing w:val="2"/>
          <w:lang w:val="es-ES" w:eastAsia="es-CO"/>
        </w:rPr>
        <w:t>“CUBRIMIENTO DE GASTOS DE TRANSPORTE PARA PACIENTE Y ACOMPAÑANTE POR EPS-Serán cubiertos por recursos de la prima adicional en lugares de dispersión geográfica y en los demás serán cubiertos por la UPC</w:t>
      </w:r>
      <w:r w:rsidR="00954A0B" w:rsidRPr="007D1D06">
        <w:rPr>
          <w:rFonts w:ascii="Times New Roman" w:eastAsia="Times New Roman" w:hAnsi="Times New Roman" w:cs="Times New Roman"/>
          <w:i/>
          <w:spacing w:val="2"/>
          <w:lang w:val="es-ES" w:eastAsia="es-CO"/>
        </w:rPr>
        <w:t>.</w:t>
      </w:r>
    </w:p>
    <w:p w:rsidR="00057E4C" w:rsidRPr="007D1D06" w:rsidRDefault="00057E4C" w:rsidP="0011716D">
      <w:pPr>
        <w:spacing w:after="0" w:line="240" w:lineRule="auto"/>
        <w:jc w:val="both"/>
        <w:textAlignment w:val="center"/>
        <w:rPr>
          <w:rFonts w:ascii="Times New Roman" w:eastAsia="Times New Roman" w:hAnsi="Times New Roman" w:cs="Times New Roman"/>
          <w:i/>
          <w:spacing w:val="2"/>
          <w:lang w:val="es-ES" w:eastAsia="es-CO"/>
        </w:rPr>
      </w:pPr>
      <w:r w:rsidRPr="007D1D06">
        <w:rPr>
          <w:rFonts w:ascii="Times New Roman" w:eastAsia="Times New Roman" w:hAnsi="Times New Roman" w:cs="Times New Roman"/>
          <w:i/>
          <w:spacing w:val="2"/>
          <w:lang w:val="es-ES" w:eastAsia="es-CO"/>
        </w:rPr>
        <w:t xml:space="preserve"> </w:t>
      </w:r>
    </w:p>
    <w:p w:rsidR="00057E4C" w:rsidRPr="007D1D06" w:rsidRDefault="00057E4C" w:rsidP="0024508E">
      <w:pPr>
        <w:spacing w:after="0" w:line="240" w:lineRule="auto"/>
        <w:ind w:left="708"/>
        <w:jc w:val="both"/>
        <w:textAlignment w:val="center"/>
        <w:rPr>
          <w:rFonts w:ascii="Times New Roman" w:eastAsia="Times New Roman" w:hAnsi="Times New Roman" w:cs="Times New Roman"/>
          <w:i/>
          <w:spacing w:val="2"/>
          <w:lang w:val="es-ES" w:eastAsia="es-CO"/>
        </w:rPr>
      </w:pPr>
      <w:r w:rsidRPr="007D1D06">
        <w:rPr>
          <w:rFonts w:ascii="Times New Roman" w:eastAsia="Times New Roman" w:hAnsi="Times New Roman" w:cs="Times New Roman"/>
          <w:i/>
          <w:spacing w:val="2"/>
          <w:lang w:val="es-ES" w:eastAsia="es-CO"/>
        </w:rPr>
        <w:t xml:space="preserve">Se advierte que el transporte es un servicio cubierto por el POS que, pese a no contar con una naturaleza médica, constituye un medio para garantizar el acceso al tratamiento que requiera la persona. En conclusión, por una parte, en las áreas a las que se destine la prima adicional, esto es, por dispersión geográfica, los gastos de transporte serán cubiertos con cargo a ese rubro. Por otra, en los lugares en los que no se reconozca este concepto se pagarán por la unidad de pago por capitación básica. Las mismas reglas deberán aplicarse </w:t>
      </w:r>
      <w:r w:rsidR="0087139F" w:rsidRPr="007D1D06">
        <w:rPr>
          <w:rFonts w:ascii="Times New Roman" w:eastAsia="Times New Roman" w:hAnsi="Times New Roman" w:cs="Times New Roman"/>
          <w:i/>
          <w:spacing w:val="2"/>
          <w:lang w:val="es-ES" w:eastAsia="es-CO"/>
        </w:rPr>
        <w:t xml:space="preserve">al alojamiento debido a que su </w:t>
      </w:r>
      <w:r w:rsidRPr="007D1D06">
        <w:rPr>
          <w:rFonts w:ascii="Times New Roman" w:eastAsia="Times New Roman" w:hAnsi="Times New Roman" w:cs="Times New Roman"/>
          <w:i/>
          <w:spacing w:val="2"/>
          <w:lang w:val="es-ES" w:eastAsia="es-CO"/>
        </w:rPr>
        <w:t>necesidad se configura en las mismas condiciones que el traslado</w:t>
      </w:r>
      <w:r w:rsidR="0087139F" w:rsidRPr="007D1D06">
        <w:rPr>
          <w:rFonts w:ascii="Times New Roman" w:eastAsia="Times New Roman" w:hAnsi="Times New Roman" w:cs="Times New Roman"/>
          <w:i/>
          <w:spacing w:val="2"/>
          <w:lang w:val="es-ES" w:eastAsia="es-CO"/>
        </w:rPr>
        <w:t>”</w:t>
      </w:r>
      <w:r w:rsidRPr="007D1D06">
        <w:rPr>
          <w:rFonts w:ascii="Times New Roman" w:eastAsia="Times New Roman" w:hAnsi="Times New Roman" w:cs="Times New Roman"/>
          <w:i/>
          <w:spacing w:val="2"/>
          <w:lang w:val="es-ES" w:eastAsia="es-CO"/>
        </w:rPr>
        <w:t>.</w:t>
      </w:r>
    </w:p>
    <w:p w:rsidR="00954A0B" w:rsidRPr="007D1D06" w:rsidRDefault="00954A0B" w:rsidP="0011716D">
      <w:pPr>
        <w:spacing w:after="0" w:line="240" w:lineRule="auto"/>
        <w:jc w:val="both"/>
        <w:textAlignment w:val="center"/>
        <w:rPr>
          <w:rFonts w:ascii="Times New Roman" w:eastAsia="Times New Roman" w:hAnsi="Times New Roman" w:cs="Times New Roman"/>
          <w:i/>
          <w:spacing w:val="2"/>
          <w:lang w:val="es-ES" w:eastAsia="es-CO"/>
        </w:rPr>
      </w:pPr>
    </w:p>
    <w:p w:rsidR="00954A0B" w:rsidRPr="007D1D06" w:rsidRDefault="00954A0B" w:rsidP="0011716D">
      <w:pPr>
        <w:spacing w:after="0" w:line="240" w:lineRule="auto"/>
        <w:jc w:val="both"/>
        <w:textAlignment w:val="center"/>
        <w:rPr>
          <w:rFonts w:ascii="Times New Roman" w:eastAsia="Times New Roman" w:hAnsi="Times New Roman" w:cs="Times New Roman"/>
          <w:spacing w:val="2"/>
          <w:lang w:val="es-ES" w:eastAsia="es-CO"/>
        </w:rPr>
      </w:pPr>
      <w:r w:rsidRPr="007D1D06">
        <w:rPr>
          <w:rFonts w:ascii="Times New Roman" w:eastAsia="Times New Roman" w:hAnsi="Times New Roman" w:cs="Times New Roman"/>
          <w:spacing w:val="2"/>
          <w:lang w:val="es-ES" w:eastAsia="es-CO"/>
        </w:rPr>
        <w:lastRenderedPageBreak/>
        <w:t>Sigue diciendo la Sentencia:</w:t>
      </w:r>
    </w:p>
    <w:p w:rsidR="00954A0B" w:rsidRPr="007D1D06" w:rsidRDefault="00954A0B" w:rsidP="0011716D">
      <w:pPr>
        <w:spacing w:after="0" w:line="240" w:lineRule="auto"/>
        <w:jc w:val="both"/>
        <w:textAlignment w:val="center"/>
        <w:rPr>
          <w:rFonts w:ascii="Times New Roman" w:eastAsia="Times New Roman" w:hAnsi="Times New Roman" w:cs="Times New Roman"/>
          <w:i/>
          <w:spacing w:val="2"/>
          <w:lang w:val="es-ES" w:eastAsia="es-CO"/>
        </w:rPr>
      </w:pPr>
    </w:p>
    <w:p w:rsidR="00954A0B" w:rsidRPr="007D1D06" w:rsidRDefault="0087139F" w:rsidP="0024508E">
      <w:pPr>
        <w:spacing w:after="0" w:line="240" w:lineRule="auto"/>
        <w:ind w:left="708"/>
        <w:jc w:val="both"/>
        <w:textAlignment w:val="center"/>
        <w:rPr>
          <w:rFonts w:ascii="Times New Roman" w:eastAsia="Times New Roman" w:hAnsi="Times New Roman" w:cs="Times New Roman"/>
          <w:i/>
          <w:spacing w:val="2"/>
          <w:lang w:val="es-ES" w:eastAsia="es-CO"/>
        </w:rPr>
      </w:pPr>
      <w:r w:rsidRPr="007D1D06">
        <w:rPr>
          <w:rFonts w:ascii="Times New Roman" w:eastAsia="Times New Roman" w:hAnsi="Times New Roman" w:cs="Times New Roman"/>
          <w:i/>
          <w:spacing w:val="2"/>
          <w:lang w:val="es-ES" w:eastAsia="es-CO"/>
        </w:rPr>
        <w:t>“</w:t>
      </w:r>
      <w:r w:rsidR="00954A0B" w:rsidRPr="007D1D06">
        <w:rPr>
          <w:rFonts w:ascii="Times New Roman" w:eastAsia="Times New Roman" w:hAnsi="Times New Roman" w:cs="Times New Roman"/>
          <w:i/>
          <w:spacing w:val="2"/>
          <w:lang w:val="es-ES" w:eastAsia="es-CO"/>
        </w:rPr>
        <w:t>De lo anterior se infiere, que las zonas que no son objeto de prima por dispersión, cuentan con la totalidad de infraestructura y personal humano para la atención en salud integral que requiera todo usuario y por lo tanto no se debería necesitar de su traslado a otro lugar. Sin embargo, en caso de que éste sea necesario, se deberá afectar el rubro de la UPC general, pues es responsabilidad directa de la EPS garantizar la asistencia médica de sus afiliados.</w:t>
      </w:r>
    </w:p>
    <w:p w:rsidR="00954A0B" w:rsidRPr="007D1D06" w:rsidRDefault="00954A0B" w:rsidP="0011716D">
      <w:pPr>
        <w:spacing w:after="0" w:line="240" w:lineRule="auto"/>
        <w:jc w:val="both"/>
        <w:textAlignment w:val="center"/>
        <w:rPr>
          <w:rFonts w:ascii="Times New Roman" w:eastAsia="Times New Roman" w:hAnsi="Times New Roman" w:cs="Times New Roman"/>
          <w:i/>
          <w:spacing w:val="2"/>
          <w:lang w:val="es-ES" w:eastAsia="es-CO"/>
        </w:rPr>
      </w:pPr>
      <w:r w:rsidRPr="007D1D06">
        <w:rPr>
          <w:rFonts w:ascii="Times New Roman" w:eastAsia="Times New Roman" w:hAnsi="Times New Roman" w:cs="Times New Roman"/>
          <w:i/>
          <w:spacing w:val="2"/>
          <w:lang w:val="es-ES" w:eastAsia="es-CO"/>
        </w:rPr>
        <w:t xml:space="preserve"> </w:t>
      </w:r>
    </w:p>
    <w:p w:rsidR="00954A0B" w:rsidRPr="007D1D06" w:rsidRDefault="00954A0B" w:rsidP="0024508E">
      <w:pPr>
        <w:spacing w:after="0" w:line="240" w:lineRule="auto"/>
        <w:ind w:left="708"/>
        <w:jc w:val="both"/>
        <w:textAlignment w:val="center"/>
        <w:rPr>
          <w:rFonts w:ascii="Times New Roman" w:eastAsia="Times New Roman" w:hAnsi="Times New Roman" w:cs="Times New Roman"/>
          <w:i/>
          <w:spacing w:val="2"/>
          <w:lang w:val="es-ES" w:eastAsia="es-CO"/>
        </w:rPr>
      </w:pPr>
      <w:r w:rsidRPr="007D1D06">
        <w:rPr>
          <w:rFonts w:ascii="Times New Roman" w:eastAsia="Times New Roman" w:hAnsi="Times New Roman" w:cs="Times New Roman"/>
          <w:i/>
          <w:spacing w:val="2"/>
          <w:lang w:val="es-ES" w:eastAsia="es-CO"/>
        </w:rPr>
        <w:t xml:space="preserve">Así las cosas, </w:t>
      </w:r>
      <w:r w:rsidRPr="007D1D06">
        <w:rPr>
          <w:rFonts w:ascii="Times New Roman" w:eastAsia="Times New Roman" w:hAnsi="Times New Roman" w:cs="Times New Roman"/>
          <w:i/>
          <w:spacing w:val="2"/>
          <w:u w:val="single"/>
          <w:lang w:val="es-ES" w:eastAsia="es-CO"/>
        </w:rPr>
        <w:t xml:space="preserve">no se debe recurrir a la entidad territorial a solicitar el pago de los servicios de transporte y alojamiento de pacientes, pues de conformidad con la Ley 715 de 2001, dicha entidad financiará la atención de la población pobre en lo no cubierto con subsidios a la demanda, es decir, los servicios No POS-S; en consecuencia, no les corresponde asumir gastos propios del catálogo de beneficios como es el caso del transporte. </w:t>
      </w:r>
      <w:r w:rsidRPr="007D1D06">
        <w:rPr>
          <w:rFonts w:ascii="Times New Roman" w:eastAsia="Times New Roman" w:hAnsi="Times New Roman" w:cs="Times New Roman"/>
          <w:i/>
          <w:spacing w:val="2"/>
          <w:lang w:val="es-ES" w:eastAsia="es-CO"/>
        </w:rPr>
        <w:t>Sobre el particular, la Corte manifestó en la sentencia T-371 de 2010:</w:t>
      </w:r>
    </w:p>
    <w:p w:rsidR="00954A0B" w:rsidRPr="007D1D06" w:rsidRDefault="00954A0B" w:rsidP="0011716D">
      <w:pPr>
        <w:spacing w:after="0" w:line="240" w:lineRule="auto"/>
        <w:jc w:val="both"/>
        <w:textAlignment w:val="center"/>
        <w:rPr>
          <w:rFonts w:ascii="Times New Roman" w:eastAsia="Times New Roman" w:hAnsi="Times New Roman" w:cs="Times New Roman"/>
          <w:i/>
          <w:spacing w:val="2"/>
          <w:lang w:val="es-ES" w:eastAsia="es-CO"/>
        </w:rPr>
      </w:pPr>
      <w:r w:rsidRPr="007D1D06">
        <w:rPr>
          <w:rFonts w:ascii="Times New Roman" w:eastAsia="Times New Roman" w:hAnsi="Times New Roman" w:cs="Times New Roman"/>
          <w:i/>
          <w:spacing w:val="2"/>
          <w:lang w:val="es-ES" w:eastAsia="es-CO"/>
        </w:rPr>
        <w:t xml:space="preserve"> </w:t>
      </w:r>
    </w:p>
    <w:p w:rsidR="00954A0B" w:rsidRPr="007D1D06" w:rsidRDefault="00954A0B" w:rsidP="0024508E">
      <w:pPr>
        <w:spacing w:after="0" w:line="240" w:lineRule="auto"/>
        <w:ind w:left="708"/>
        <w:jc w:val="both"/>
        <w:textAlignment w:val="center"/>
        <w:rPr>
          <w:rFonts w:ascii="Times New Roman" w:eastAsia="Times New Roman" w:hAnsi="Times New Roman" w:cs="Times New Roman"/>
          <w:i/>
          <w:spacing w:val="2"/>
          <w:lang w:val="es-ES" w:eastAsia="es-CO"/>
        </w:rPr>
      </w:pPr>
      <w:r w:rsidRPr="007D1D06">
        <w:rPr>
          <w:rFonts w:ascii="Times New Roman" w:eastAsia="Times New Roman" w:hAnsi="Times New Roman" w:cs="Times New Roman"/>
          <w:i/>
          <w:spacing w:val="2"/>
          <w:lang w:val="es-ES" w:eastAsia="es-CO"/>
        </w:rPr>
        <w:t xml:space="preserve">“Ahora bien, la Ley 715 de 2001 determina las competencias de las entidades territoriales para la prestación de servicios de salud de los participantes vinculados. En efecto, corresponde a los </w:t>
      </w:r>
      <w:proofErr w:type="gramStart"/>
      <w:r w:rsidRPr="007D1D06">
        <w:rPr>
          <w:rFonts w:ascii="Times New Roman" w:eastAsia="Times New Roman" w:hAnsi="Times New Roman" w:cs="Times New Roman"/>
          <w:i/>
          <w:spacing w:val="2"/>
          <w:lang w:val="es-ES" w:eastAsia="es-CO"/>
        </w:rPr>
        <w:t>departamentos[</w:t>
      </w:r>
      <w:proofErr w:type="gramEnd"/>
      <w:r w:rsidRPr="007D1D06">
        <w:rPr>
          <w:rFonts w:ascii="Times New Roman" w:eastAsia="Times New Roman" w:hAnsi="Times New Roman" w:cs="Times New Roman"/>
          <w:i/>
          <w:spacing w:val="2"/>
          <w:lang w:val="es-ES" w:eastAsia="es-CO"/>
        </w:rPr>
        <w:t>18], gestionar la prestación de los servicios de salud, de manera oportuna, eficiente y con calidad a la población pobre en lo no cubierto con subsidios a la demanda, que resida en su jurisdicción, mediante instituciones prestadoras de servicios de salud públicas o privadas. Por su parte, se determina como competencia del municipio[19] la de identificar a la población pobre y vulnerable en su jurisdicción y seleccionar a los beneficiarios del Régimen Subsidiado, así como celebrar contratos para el aseguramiento en el Régimen Subsidiado de la población pobre y vulnerable.”</w:t>
      </w:r>
    </w:p>
    <w:p w:rsidR="00954A0B" w:rsidRPr="007D1D06" w:rsidRDefault="00954A0B" w:rsidP="0011716D">
      <w:pPr>
        <w:spacing w:after="0" w:line="240" w:lineRule="auto"/>
        <w:jc w:val="both"/>
        <w:textAlignment w:val="center"/>
        <w:rPr>
          <w:rFonts w:ascii="Times New Roman" w:eastAsia="Times New Roman" w:hAnsi="Times New Roman" w:cs="Times New Roman"/>
          <w:spacing w:val="2"/>
          <w:lang w:val="es-ES" w:eastAsia="es-CO"/>
        </w:rPr>
      </w:pPr>
    </w:p>
    <w:p w:rsidR="0087139F" w:rsidRPr="007D1D06" w:rsidRDefault="0087139F" w:rsidP="0011716D">
      <w:pPr>
        <w:spacing w:after="0" w:line="240" w:lineRule="auto"/>
        <w:jc w:val="both"/>
        <w:textAlignment w:val="center"/>
        <w:rPr>
          <w:rFonts w:ascii="Times New Roman" w:eastAsia="Times New Roman" w:hAnsi="Times New Roman" w:cs="Times New Roman"/>
          <w:spacing w:val="2"/>
          <w:lang w:val="es-ES" w:eastAsia="es-CO"/>
        </w:rPr>
      </w:pPr>
      <w:r w:rsidRPr="007D1D06">
        <w:rPr>
          <w:rFonts w:ascii="Times New Roman" w:eastAsia="Times New Roman" w:hAnsi="Times New Roman" w:cs="Times New Roman"/>
          <w:spacing w:val="2"/>
          <w:lang w:val="es-ES" w:eastAsia="es-CO"/>
        </w:rPr>
        <w:t xml:space="preserve">Por otro lado, en reiteración de jurisprudencia se tiene Corte Constitucional la Sentencia T-760 de 2008, que previó: </w:t>
      </w:r>
    </w:p>
    <w:p w:rsidR="0024508E" w:rsidRPr="007D1D06" w:rsidRDefault="0024508E" w:rsidP="0011716D">
      <w:pPr>
        <w:spacing w:after="0" w:line="240" w:lineRule="auto"/>
        <w:jc w:val="both"/>
        <w:textAlignment w:val="center"/>
        <w:rPr>
          <w:rFonts w:ascii="Times New Roman" w:eastAsia="Times New Roman" w:hAnsi="Times New Roman" w:cs="Times New Roman"/>
          <w:i/>
          <w:spacing w:val="2"/>
          <w:u w:val="single"/>
          <w:lang w:val="es-ES" w:eastAsia="es-CO"/>
        </w:rPr>
      </w:pPr>
    </w:p>
    <w:p w:rsidR="0087139F" w:rsidRPr="007D1D06" w:rsidRDefault="0087139F" w:rsidP="0024508E">
      <w:pPr>
        <w:spacing w:after="0" w:line="240" w:lineRule="auto"/>
        <w:ind w:left="708"/>
        <w:jc w:val="both"/>
        <w:textAlignment w:val="center"/>
        <w:rPr>
          <w:rFonts w:ascii="Times New Roman" w:eastAsia="Times New Roman" w:hAnsi="Times New Roman" w:cs="Times New Roman"/>
          <w:i/>
          <w:spacing w:val="2"/>
          <w:lang w:val="es-ES" w:eastAsia="es-CO"/>
        </w:rPr>
      </w:pPr>
      <w:r w:rsidRPr="007D1D06">
        <w:rPr>
          <w:rFonts w:ascii="Times New Roman" w:eastAsia="Times New Roman" w:hAnsi="Times New Roman" w:cs="Times New Roman"/>
          <w:i/>
          <w:spacing w:val="2"/>
          <w:u w:val="single"/>
          <w:lang w:val="es-ES" w:eastAsia="es-CO"/>
        </w:rPr>
        <w:t>“toda persona tiene derecho a acceder a los servicios de salud que requiera, lo cual puede implicar tener derecho a los medios de transporte y gastos de estadía para poder recibir la atención requerida</w:t>
      </w:r>
      <w:r w:rsidRPr="007D1D06">
        <w:rPr>
          <w:rFonts w:ascii="Times New Roman" w:eastAsia="Times New Roman" w:hAnsi="Times New Roman" w:cs="Times New Roman"/>
          <w:i/>
          <w:spacing w:val="2"/>
          <w:lang w:val="es-ES" w:eastAsia="es-CO"/>
        </w:rPr>
        <w:t>”, en ese orden de ideas “es obligación de todas las E.P.S. suministrar el costo del servicio de transporte, cuando ellas mismas autorizan la práctica de un determinado procedimiento médico en un lugar distinto al de la residencia del paciente, por tratarse de una prestación que se encuentra comprendida en los contenidos del POS.” Lo anterior encuentra fundamento en la finalidad constitucional de que se remuevan las barreras y obstáculos que les impiden a los afiliados acceder oportuna y eficazmente a los servicios de salud que requieren con necesidad”.</w:t>
      </w:r>
    </w:p>
    <w:p w:rsidR="006A519D" w:rsidRPr="007D1D06" w:rsidRDefault="006A519D" w:rsidP="0011716D">
      <w:pPr>
        <w:pStyle w:val="Prrafodelista"/>
        <w:spacing w:after="0" w:line="240" w:lineRule="auto"/>
        <w:ind w:left="0"/>
        <w:jc w:val="both"/>
        <w:textAlignment w:val="center"/>
        <w:rPr>
          <w:rFonts w:ascii="Times New Roman" w:eastAsia="Times New Roman" w:hAnsi="Times New Roman" w:cs="Times New Roman"/>
          <w:spacing w:val="2"/>
          <w:lang w:val="es-ES_tradnl" w:eastAsia="es-CO"/>
        </w:rPr>
      </w:pPr>
    </w:p>
    <w:p w:rsidR="004937B1" w:rsidRPr="007D1D06" w:rsidRDefault="00804ADE" w:rsidP="0011716D">
      <w:pPr>
        <w:pStyle w:val="Prrafodelista"/>
        <w:spacing w:after="0" w:line="240" w:lineRule="auto"/>
        <w:ind w:left="0"/>
        <w:jc w:val="both"/>
        <w:textAlignment w:val="center"/>
        <w:rPr>
          <w:rFonts w:ascii="Times New Roman" w:eastAsia="Times New Roman" w:hAnsi="Times New Roman" w:cs="Times New Roman"/>
          <w:spacing w:val="2"/>
          <w:lang w:val="es-ES_tradnl" w:eastAsia="es-CO"/>
        </w:rPr>
      </w:pPr>
      <w:r w:rsidRPr="007D1D06">
        <w:rPr>
          <w:rFonts w:ascii="Times New Roman" w:eastAsia="Times New Roman" w:hAnsi="Times New Roman" w:cs="Times New Roman"/>
          <w:spacing w:val="2"/>
          <w:lang w:val="es-ES_tradnl" w:eastAsia="es-CO"/>
        </w:rPr>
        <w:t xml:space="preserve">Así, se considera viable que </w:t>
      </w:r>
      <w:r w:rsidR="00B17AE9" w:rsidRPr="007D1D06">
        <w:rPr>
          <w:rFonts w:ascii="Times New Roman" w:eastAsia="Times New Roman" w:hAnsi="Times New Roman" w:cs="Times New Roman"/>
          <w:spacing w:val="2"/>
          <w:lang w:val="es-ES_tradnl" w:eastAsia="es-CO"/>
        </w:rPr>
        <w:t>la</w:t>
      </w:r>
      <w:r w:rsidR="00264953" w:rsidRPr="007D1D06">
        <w:rPr>
          <w:rFonts w:ascii="Times New Roman" w:eastAsia="Times New Roman" w:hAnsi="Times New Roman" w:cs="Times New Roman"/>
          <w:spacing w:val="2"/>
          <w:lang w:val="es-ES_tradnl" w:eastAsia="es-CO"/>
        </w:rPr>
        <w:t xml:space="preserve">s administradoras de planes de beneficios (EPS entre otras) </w:t>
      </w:r>
      <w:r w:rsidRPr="007D1D06">
        <w:rPr>
          <w:rFonts w:ascii="Times New Roman" w:eastAsia="Times New Roman" w:hAnsi="Times New Roman" w:cs="Times New Roman"/>
          <w:spacing w:val="2"/>
          <w:lang w:val="es-ES_tradnl" w:eastAsia="es-CO"/>
        </w:rPr>
        <w:t xml:space="preserve">puedan con criterio de efectividad y eficiencia continuar administrando los </w:t>
      </w:r>
      <w:r w:rsidR="00264953" w:rsidRPr="007D1D06">
        <w:rPr>
          <w:rFonts w:ascii="Times New Roman" w:eastAsia="Times New Roman" w:hAnsi="Times New Roman" w:cs="Times New Roman"/>
          <w:spacing w:val="2"/>
          <w:lang w:val="es-ES_tradnl" w:eastAsia="es-CO"/>
        </w:rPr>
        <w:t xml:space="preserve">gastos </w:t>
      </w:r>
      <w:r w:rsidR="0056027A" w:rsidRPr="007D1D06">
        <w:rPr>
          <w:rFonts w:ascii="Times New Roman" w:eastAsia="Times New Roman" w:hAnsi="Times New Roman" w:cs="Times New Roman"/>
          <w:spacing w:val="2"/>
          <w:lang w:val="es-ES_tradnl" w:eastAsia="es-CO"/>
        </w:rPr>
        <w:t xml:space="preserve">para cubrir </w:t>
      </w:r>
      <w:r w:rsidR="00264953" w:rsidRPr="007D1D06">
        <w:rPr>
          <w:rFonts w:ascii="Times New Roman" w:eastAsia="Times New Roman" w:hAnsi="Times New Roman" w:cs="Times New Roman"/>
          <w:spacing w:val="2"/>
          <w:lang w:val="es-ES_tradnl" w:eastAsia="es-CO"/>
        </w:rPr>
        <w:t xml:space="preserve">el </w:t>
      </w:r>
      <w:r w:rsidR="0056027A" w:rsidRPr="007D1D06">
        <w:rPr>
          <w:rFonts w:ascii="Times New Roman" w:eastAsia="Times New Roman" w:hAnsi="Times New Roman" w:cs="Times New Roman"/>
          <w:spacing w:val="2"/>
          <w:lang w:val="es-ES_tradnl" w:eastAsia="es-CO"/>
        </w:rPr>
        <w:t>aloj</w:t>
      </w:r>
      <w:r w:rsidR="004574A8">
        <w:rPr>
          <w:rFonts w:ascii="Times New Roman" w:eastAsia="Times New Roman" w:hAnsi="Times New Roman" w:cs="Times New Roman"/>
          <w:spacing w:val="2"/>
          <w:lang w:val="es-ES_tradnl" w:eastAsia="es-CO"/>
        </w:rPr>
        <w:t>amiento, transporte</w:t>
      </w:r>
      <w:r w:rsidR="0056027A" w:rsidRPr="007D1D06">
        <w:rPr>
          <w:rFonts w:ascii="Times New Roman" w:eastAsia="Times New Roman" w:hAnsi="Times New Roman" w:cs="Times New Roman"/>
          <w:spacing w:val="2"/>
          <w:lang w:val="es-ES_tradnl" w:eastAsia="es-CO"/>
        </w:rPr>
        <w:t xml:space="preserve"> y manutención que hoy opera principalmente debido a las decisiones judiciales que así lo imponen mediante fallos de tutela.</w:t>
      </w:r>
    </w:p>
    <w:p w:rsidR="004937B1" w:rsidRPr="007D1D06" w:rsidRDefault="004937B1" w:rsidP="0011716D">
      <w:pPr>
        <w:pStyle w:val="Prrafodelista"/>
        <w:spacing w:after="0" w:line="240" w:lineRule="auto"/>
        <w:ind w:left="0"/>
        <w:jc w:val="both"/>
        <w:textAlignment w:val="center"/>
        <w:rPr>
          <w:rFonts w:ascii="Times New Roman" w:eastAsia="Times New Roman" w:hAnsi="Times New Roman" w:cs="Times New Roman"/>
          <w:spacing w:val="2"/>
          <w:lang w:val="es-ES_tradnl" w:eastAsia="es-CO"/>
        </w:rPr>
      </w:pPr>
    </w:p>
    <w:p w:rsidR="0056027A" w:rsidRPr="007D1D06" w:rsidRDefault="004937B1" w:rsidP="0011716D">
      <w:pPr>
        <w:pStyle w:val="Prrafodelista"/>
        <w:spacing w:after="0" w:line="240" w:lineRule="auto"/>
        <w:ind w:left="0"/>
        <w:jc w:val="both"/>
        <w:textAlignment w:val="center"/>
        <w:rPr>
          <w:rFonts w:ascii="Times New Roman" w:eastAsia="Times New Roman" w:hAnsi="Times New Roman" w:cs="Times New Roman"/>
          <w:spacing w:val="2"/>
          <w:lang w:val="es-ES_tradnl" w:eastAsia="es-CO"/>
        </w:rPr>
      </w:pPr>
      <w:r w:rsidRPr="007D1D06">
        <w:rPr>
          <w:rFonts w:ascii="Times New Roman" w:eastAsia="Times New Roman" w:hAnsi="Times New Roman" w:cs="Times New Roman"/>
          <w:spacing w:val="2"/>
          <w:lang w:val="es-ES_tradnl" w:eastAsia="es-CO"/>
        </w:rPr>
        <w:t xml:space="preserve">Si ello no fuera así, no sería admisible la previsión del artículo 127 de la Resolución 6408 de 2016 que prevé el financiamiento de gastos de transporte para el paciente. Y al desconocer los gastos de acompañante se generaría la necesidad de contratación de personal de cuidado o talento </w:t>
      </w:r>
      <w:r w:rsidRPr="007D1D06">
        <w:rPr>
          <w:rFonts w:ascii="Times New Roman" w:eastAsia="Times New Roman" w:hAnsi="Times New Roman" w:cs="Times New Roman"/>
          <w:spacing w:val="2"/>
          <w:lang w:val="es-ES_tradnl" w:eastAsia="es-CO"/>
        </w:rPr>
        <w:lastRenderedPageBreak/>
        <w:t xml:space="preserve">humano en salud que sería más costoso para garantizar que el paciente con imposibilidad física pueda atender las mínimas </w:t>
      </w:r>
      <w:r w:rsidR="00A129F6" w:rsidRPr="007D1D06">
        <w:rPr>
          <w:rFonts w:ascii="Times New Roman" w:eastAsia="Times New Roman" w:hAnsi="Times New Roman" w:cs="Times New Roman"/>
          <w:spacing w:val="2"/>
          <w:lang w:val="es-ES_tradnl" w:eastAsia="es-CO"/>
        </w:rPr>
        <w:t>necesidades.</w:t>
      </w:r>
      <w:r w:rsidR="0056027A" w:rsidRPr="007D1D06">
        <w:rPr>
          <w:rFonts w:ascii="Times New Roman" w:eastAsia="Times New Roman" w:hAnsi="Times New Roman" w:cs="Times New Roman"/>
          <w:spacing w:val="2"/>
          <w:lang w:val="es-ES_tradnl" w:eastAsia="es-CO"/>
        </w:rPr>
        <w:t xml:space="preserve"> </w:t>
      </w:r>
    </w:p>
    <w:p w:rsidR="00B86C77" w:rsidRPr="007D1D06" w:rsidRDefault="00B86C77" w:rsidP="0011716D">
      <w:pPr>
        <w:pStyle w:val="Prrafodelista"/>
        <w:spacing w:after="0" w:line="240" w:lineRule="auto"/>
        <w:ind w:left="0"/>
        <w:jc w:val="both"/>
        <w:textAlignment w:val="center"/>
        <w:rPr>
          <w:rFonts w:ascii="Times New Roman" w:eastAsia="Times New Roman" w:hAnsi="Times New Roman" w:cs="Times New Roman"/>
          <w:spacing w:val="2"/>
          <w:lang w:val="es-ES_tradnl" w:eastAsia="es-CO"/>
        </w:rPr>
      </w:pPr>
    </w:p>
    <w:p w:rsidR="00B86C77" w:rsidRPr="007D1D06" w:rsidRDefault="00B86C77" w:rsidP="0011716D">
      <w:pPr>
        <w:pStyle w:val="Prrafodelista"/>
        <w:spacing w:after="0" w:line="240" w:lineRule="auto"/>
        <w:ind w:left="0"/>
        <w:jc w:val="both"/>
        <w:textAlignment w:val="center"/>
        <w:rPr>
          <w:rFonts w:ascii="Times New Roman" w:eastAsia="Times New Roman" w:hAnsi="Times New Roman" w:cs="Times New Roman"/>
          <w:spacing w:val="2"/>
          <w:lang w:val="es-ES_tradnl" w:eastAsia="es-CO"/>
        </w:rPr>
      </w:pPr>
      <w:r w:rsidRPr="007D1D06">
        <w:rPr>
          <w:rFonts w:ascii="Times New Roman" w:eastAsia="Times New Roman" w:hAnsi="Times New Roman" w:cs="Times New Roman"/>
          <w:spacing w:val="2"/>
          <w:lang w:val="es-ES_tradnl" w:eastAsia="es-CO"/>
        </w:rPr>
        <w:t xml:space="preserve">Nótese además que hoy existe los servicios de habitación, alimentación y transporte a cargo de los recursos del Sistema General de Seguridad Social en Salud para la población indígena y </w:t>
      </w:r>
      <w:r w:rsidR="00984644" w:rsidRPr="007D1D06">
        <w:rPr>
          <w:rFonts w:ascii="Times New Roman" w:eastAsia="Times New Roman" w:hAnsi="Times New Roman" w:cs="Times New Roman"/>
          <w:spacing w:val="2"/>
          <w:lang w:val="es-ES_tradnl" w:eastAsia="es-CO"/>
        </w:rPr>
        <w:t xml:space="preserve">para la mujer en condiciones de violencia o vulnerabilidad (Ley 1257 de 2008) a cargo de la Entidades Promotoras de Salud y cuyos fondos se financian por parte del </w:t>
      </w:r>
      <w:proofErr w:type="spellStart"/>
      <w:r w:rsidR="00984644" w:rsidRPr="007D1D06">
        <w:rPr>
          <w:rFonts w:ascii="Times New Roman" w:eastAsia="Times New Roman" w:hAnsi="Times New Roman" w:cs="Times New Roman"/>
          <w:spacing w:val="2"/>
          <w:lang w:val="es-ES_tradnl" w:eastAsia="es-CO"/>
        </w:rPr>
        <w:t>Fosyga</w:t>
      </w:r>
      <w:proofErr w:type="spellEnd"/>
      <w:r w:rsidR="00984644" w:rsidRPr="007D1D06">
        <w:rPr>
          <w:rFonts w:ascii="Times New Roman" w:eastAsia="Times New Roman" w:hAnsi="Times New Roman" w:cs="Times New Roman"/>
          <w:spacing w:val="2"/>
          <w:lang w:val="es-ES_tradnl" w:eastAsia="es-CO"/>
        </w:rPr>
        <w:t>.</w:t>
      </w:r>
      <w:r w:rsidRPr="007D1D06">
        <w:rPr>
          <w:rFonts w:ascii="Times New Roman" w:eastAsia="Times New Roman" w:hAnsi="Times New Roman" w:cs="Times New Roman"/>
          <w:spacing w:val="2"/>
          <w:lang w:val="es-ES_tradnl" w:eastAsia="es-CO"/>
        </w:rPr>
        <w:t xml:space="preserve"> </w:t>
      </w:r>
    </w:p>
    <w:p w:rsidR="0056027A" w:rsidRPr="007D1D06" w:rsidRDefault="0056027A" w:rsidP="0011716D">
      <w:pPr>
        <w:spacing w:after="0" w:line="240" w:lineRule="auto"/>
        <w:jc w:val="both"/>
        <w:textAlignment w:val="center"/>
        <w:rPr>
          <w:rFonts w:ascii="Times New Roman" w:eastAsia="Times New Roman" w:hAnsi="Times New Roman" w:cs="Times New Roman"/>
          <w:spacing w:val="2"/>
          <w:lang w:val="es-ES_tradnl" w:eastAsia="es-CO"/>
        </w:rPr>
      </w:pPr>
    </w:p>
    <w:p w:rsidR="001014F6" w:rsidRDefault="0056027A" w:rsidP="0011716D">
      <w:pPr>
        <w:spacing w:after="0" w:line="240" w:lineRule="auto"/>
        <w:jc w:val="both"/>
        <w:textAlignment w:val="center"/>
        <w:rPr>
          <w:rFonts w:ascii="Times New Roman" w:eastAsia="Times New Roman" w:hAnsi="Times New Roman" w:cs="Times New Roman"/>
          <w:spacing w:val="2"/>
          <w:lang w:val="es-ES_tradnl" w:eastAsia="es-CO"/>
        </w:rPr>
      </w:pPr>
      <w:r w:rsidRPr="007D1D06">
        <w:rPr>
          <w:rFonts w:ascii="Times New Roman" w:eastAsia="Times New Roman" w:hAnsi="Times New Roman" w:cs="Times New Roman"/>
          <w:spacing w:val="2"/>
          <w:lang w:val="es-ES_tradnl" w:eastAsia="es-CO"/>
        </w:rPr>
        <w:t>Llegando a la siguientes revisión legal y jurisprudencial, y finalmente a la propuesta de articulado que haga viable la regulación de un hecho hoy evidente como es la atención de estos servicios conexos con los recursos del Sistema General de Seguridad Social en Salud aplicados por las entidades administradoras de planes de beneficios (EPS, cajas de compensación, cajas de previsión, entidades territoriales para los servicios de su competencia). Máxime con la entrada en vigencia de la Ley 1751 de 2015, Ley Estatutaria de Salud que supera el concepto de servicios dentro o fuera de un plan de beneficio y reenfoca el servicio de salud en condiciones de pertinencia, razonabilidad y</w:t>
      </w:r>
      <w:r w:rsidR="00B651A2" w:rsidRPr="007D1D06">
        <w:rPr>
          <w:rFonts w:ascii="Times New Roman" w:eastAsia="Times New Roman" w:hAnsi="Times New Roman" w:cs="Times New Roman"/>
          <w:spacing w:val="2"/>
          <w:lang w:val="es-ES_tradnl" w:eastAsia="es-CO"/>
        </w:rPr>
        <w:t xml:space="preserve"> necesidad de servicio. </w:t>
      </w:r>
    </w:p>
    <w:p w:rsidR="00192492" w:rsidRDefault="00192492" w:rsidP="0011716D">
      <w:pPr>
        <w:spacing w:after="0" w:line="240" w:lineRule="auto"/>
        <w:jc w:val="both"/>
        <w:textAlignment w:val="center"/>
        <w:rPr>
          <w:rFonts w:ascii="Times New Roman" w:eastAsia="Times New Roman" w:hAnsi="Times New Roman" w:cs="Times New Roman"/>
          <w:spacing w:val="2"/>
          <w:lang w:val="es-ES_tradnl" w:eastAsia="es-CO"/>
        </w:rPr>
      </w:pPr>
    </w:p>
    <w:p w:rsidR="001014F6" w:rsidRPr="007D1D06" w:rsidRDefault="001014F6" w:rsidP="0011716D">
      <w:pPr>
        <w:spacing w:after="0" w:line="240" w:lineRule="auto"/>
        <w:jc w:val="both"/>
        <w:textAlignment w:val="center"/>
        <w:rPr>
          <w:rFonts w:ascii="Times New Roman" w:eastAsia="Times New Roman" w:hAnsi="Times New Roman" w:cs="Times New Roman"/>
          <w:spacing w:val="2"/>
          <w:lang w:val="es-ES_tradnl" w:eastAsia="es-CO"/>
        </w:rPr>
      </w:pPr>
    </w:p>
    <w:p w:rsidR="00B651A2" w:rsidRPr="007D1D06" w:rsidRDefault="00B651A2" w:rsidP="0024508E">
      <w:pPr>
        <w:pStyle w:val="Prrafodelista"/>
        <w:numPr>
          <w:ilvl w:val="0"/>
          <w:numId w:val="15"/>
        </w:numPr>
        <w:spacing w:after="0" w:line="240" w:lineRule="auto"/>
        <w:ind w:left="0" w:firstLine="0"/>
        <w:jc w:val="both"/>
        <w:textAlignment w:val="center"/>
        <w:rPr>
          <w:rFonts w:ascii="Times New Roman" w:eastAsia="Times New Roman" w:hAnsi="Times New Roman" w:cs="Times New Roman"/>
          <w:b/>
          <w:spacing w:val="2"/>
          <w:lang w:val="es-ES_tradnl" w:eastAsia="es-CO"/>
        </w:rPr>
      </w:pPr>
      <w:r w:rsidRPr="007D1D06">
        <w:rPr>
          <w:rFonts w:ascii="Times New Roman" w:eastAsia="Times New Roman" w:hAnsi="Times New Roman" w:cs="Times New Roman"/>
          <w:b/>
          <w:spacing w:val="2"/>
          <w:lang w:val="es-ES_tradnl" w:eastAsia="es-CO"/>
        </w:rPr>
        <w:t xml:space="preserve">Si la única fuente de financiación son los recursos de las entidades territoriales se desprotege el servicio conexo de transporte, manutención y alojamiento </w:t>
      </w:r>
    </w:p>
    <w:p w:rsidR="00B651A2" w:rsidRPr="007D1D06" w:rsidRDefault="00B651A2" w:rsidP="0011716D">
      <w:pPr>
        <w:spacing w:after="0" w:line="240" w:lineRule="auto"/>
        <w:jc w:val="both"/>
        <w:textAlignment w:val="center"/>
        <w:rPr>
          <w:rFonts w:ascii="Times New Roman" w:eastAsia="Times New Roman" w:hAnsi="Times New Roman" w:cs="Times New Roman"/>
          <w:b/>
          <w:spacing w:val="2"/>
          <w:lang w:val="es-ES_tradnl" w:eastAsia="es-CO"/>
        </w:rPr>
      </w:pPr>
    </w:p>
    <w:p w:rsidR="00B651A2" w:rsidRPr="007D1D06" w:rsidRDefault="00B651A2" w:rsidP="0011716D">
      <w:pPr>
        <w:spacing w:after="0" w:line="240" w:lineRule="auto"/>
        <w:jc w:val="both"/>
        <w:textAlignment w:val="center"/>
        <w:rPr>
          <w:rFonts w:ascii="Times New Roman" w:eastAsia="Times New Roman" w:hAnsi="Times New Roman" w:cs="Times New Roman"/>
          <w:spacing w:val="2"/>
          <w:lang w:val="es-ES_tradnl" w:eastAsia="es-CO"/>
        </w:rPr>
      </w:pPr>
      <w:r w:rsidRPr="007D1D06">
        <w:rPr>
          <w:rFonts w:ascii="Times New Roman" w:eastAsia="Times New Roman" w:hAnsi="Times New Roman" w:cs="Times New Roman"/>
          <w:spacing w:val="2"/>
          <w:lang w:val="es-ES_tradnl" w:eastAsia="es-CO"/>
        </w:rPr>
        <w:t xml:space="preserve">Como se anotó anteriormente, el sistema de seguridad social en salud ya sea en virtud de la aplicación de la Resolución 6408 de 2016 (art. 127) o en cumplimiento de fallos de tutela viene aplicando recursos del Sistema General de Seguridad Social en Salud como se dejó expresado en el texto aprobado en Primer Debate de esta cédula </w:t>
      </w:r>
      <w:proofErr w:type="spellStart"/>
      <w:r w:rsidRPr="007D1D06">
        <w:rPr>
          <w:rFonts w:ascii="Times New Roman" w:eastAsia="Times New Roman" w:hAnsi="Times New Roman" w:cs="Times New Roman"/>
          <w:spacing w:val="2"/>
          <w:lang w:val="es-ES_tradnl" w:eastAsia="es-CO"/>
        </w:rPr>
        <w:t>congresional</w:t>
      </w:r>
      <w:proofErr w:type="spellEnd"/>
      <w:r w:rsidRPr="007D1D06">
        <w:rPr>
          <w:rFonts w:ascii="Times New Roman" w:eastAsia="Times New Roman" w:hAnsi="Times New Roman" w:cs="Times New Roman"/>
          <w:spacing w:val="2"/>
          <w:lang w:val="es-ES_tradnl" w:eastAsia="es-CO"/>
        </w:rPr>
        <w:t xml:space="preserve"> y como se acoge en la presente ponencia, esto es:</w:t>
      </w:r>
    </w:p>
    <w:p w:rsidR="00B651A2" w:rsidRPr="007D1D06" w:rsidRDefault="00B651A2" w:rsidP="0011716D">
      <w:pPr>
        <w:spacing w:after="0" w:line="240" w:lineRule="auto"/>
        <w:jc w:val="both"/>
        <w:textAlignment w:val="center"/>
        <w:rPr>
          <w:rFonts w:ascii="Times New Roman" w:eastAsia="Times New Roman" w:hAnsi="Times New Roman" w:cs="Times New Roman"/>
          <w:spacing w:val="2"/>
          <w:lang w:val="es-ES_tradnl" w:eastAsia="es-CO"/>
        </w:rPr>
      </w:pPr>
    </w:p>
    <w:p w:rsidR="001014F6" w:rsidRPr="007D1D06" w:rsidRDefault="0011716D" w:rsidP="0024508E">
      <w:pPr>
        <w:pStyle w:val="Prrafodelista"/>
        <w:numPr>
          <w:ilvl w:val="0"/>
          <w:numId w:val="16"/>
        </w:numPr>
        <w:spacing w:after="0" w:line="240" w:lineRule="auto"/>
        <w:ind w:left="284" w:hanging="284"/>
        <w:jc w:val="both"/>
        <w:textAlignment w:val="center"/>
        <w:rPr>
          <w:rFonts w:ascii="Times New Roman" w:eastAsia="Times New Roman" w:hAnsi="Times New Roman" w:cs="Times New Roman"/>
          <w:spacing w:val="2"/>
          <w:lang w:val="es-ES_tradnl" w:eastAsia="es-CO"/>
        </w:rPr>
      </w:pPr>
      <w:r w:rsidRPr="007D1D06">
        <w:rPr>
          <w:rFonts w:ascii="Times New Roman" w:eastAsia="Times New Roman" w:hAnsi="Times New Roman" w:cs="Times New Roman"/>
          <w:spacing w:val="2"/>
          <w:lang w:val="es-ES_tradnl" w:eastAsia="es-CO"/>
        </w:rPr>
        <w:t>P</w:t>
      </w:r>
      <w:r w:rsidR="00B651A2" w:rsidRPr="007D1D06">
        <w:rPr>
          <w:rFonts w:ascii="Times New Roman" w:eastAsia="Times New Roman" w:hAnsi="Times New Roman" w:cs="Times New Roman"/>
          <w:spacing w:val="2"/>
          <w:lang w:val="es-ES_tradnl" w:eastAsia="es-CO"/>
        </w:rPr>
        <w:t>rimas diferenciales por dispersión geográfica.</w:t>
      </w:r>
    </w:p>
    <w:p w:rsidR="00B651A2" w:rsidRPr="007D1D06" w:rsidRDefault="00B651A2" w:rsidP="0024508E">
      <w:pPr>
        <w:pStyle w:val="Prrafodelista"/>
        <w:numPr>
          <w:ilvl w:val="0"/>
          <w:numId w:val="16"/>
        </w:numPr>
        <w:spacing w:after="0" w:line="240" w:lineRule="auto"/>
        <w:ind w:left="284" w:hanging="284"/>
        <w:jc w:val="both"/>
        <w:textAlignment w:val="center"/>
        <w:rPr>
          <w:rFonts w:ascii="Times New Roman" w:eastAsia="Times New Roman" w:hAnsi="Times New Roman" w:cs="Times New Roman"/>
          <w:spacing w:val="2"/>
          <w:lang w:val="es-ES_tradnl" w:eastAsia="es-CO"/>
        </w:rPr>
      </w:pPr>
      <w:r w:rsidRPr="007D1D06">
        <w:rPr>
          <w:rFonts w:ascii="Times New Roman" w:eastAsia="Times New Roman" w:hAnsi="Times New Roman" w:cs="Times New Roman"/>
          <w:spacing w:val="2"/>
          <w:lang w:val="es-ES_tradnl" w:eastAsia="es-CO"/>
        </w:rPr>
        <w:t>UPC básica, cuando por responsabilidad de la EPS no se cuenta con el servicio de salud requerido en el lugar de residencia del afiliado.</w:t>
      </w:r>
    </w:p>
    <w:p w:rsidR="00B651A2" w:rsidRPr="007D1D06" w:rsidRDefault="00B651A2" w:rsidP="0024508E">
      <w:pPr>
        <w:pStyle w:val="Prrafodelista"/>
        <w:numPr>
          <w:ilvl w:val="0"/>
          <w:numId w:val="16"/>
        </w:numPr>
        <w:tabs>
          <w:tab w:val="left" w:pos="284"/>
        </w:tabs>
        <w:spacing w:after="0" w:line="240" w:lineRule="auto"/>
        <w:ind w:left="284" w:hanging="284"/>
        <w:jc w:val="both"/>
        <w:textAlignment w:val="center"/>
        <w:rPr>
          <w:rFonts w:ascii="Times New Roman" w:eastAsia="Times New Roman" w:hAnsi="Times New Roman" w:cs="Times New Roman"/>
          <w:spacing w:val="2"/>
          <w:lang w:val="es-ES_tradnl" w:eastAsia="es-CO"/>
        </w:rPr>
      </w:pPr>
      <w:r w:rsidRPr="007D1D06">
        <w:rPr>
          <w:rFonts w:ascii="Times New Roman" w:eastAsia="Times New Roman" w:hAnsi="Times New Roman" w:cs="Times New Roman"/>
          <w:spacing w:val="2"/>
          <w:lang w:val="es-ES_tradnl" w:eastAsia="es-CO"/>
        </w:rPr>
        <w:t xml:space="preserve">Recursos </w:t>
      </w:r>
      <w:r w:rsidR="002B4CC2" w:rsidRPr="007D1D06">
        <w:rPr>
          <w:rFonts w:ascii="Times New Roman" w:eastAsia="Times New Roman" w:hAnsi="Times New Roman" w:cs="Times New Roman"/>
          <w:spacing w:val="2"/>
          <w:lang w:val="es-ES_tradnl" w:eastAsia="es-CO"/>
        </w:rPr>
        <w:t xml:space="preserve">del </w:t>
      </w:r>
      <w:proofErr w:type="spellStart"/>
      <w:r w:rsidR="002B4CC2" w:rsidRPr="007D1D06">
        <w:rPr>
          <w:rFonts w:ascii="Times New Roman" w:eastAsia="Times New Roman" w:hAnsi="Times New Roman" w:cs="Times New Roman"/>
          <w:spacing w:val="2"/>
          <w:lang w:val="es-ES_tradnl" w:eastAsia="es-CO"/>
        </w:rPr>
        <w:t>Fosyga</w:t>
      </w:r>
      <w:proofErr w:type="spellEnd"/>
      <w:r w:rsidR="002B4CC2" w:rsidRPr="007D1D06">
        <w:rPr>
          <w:rFonts w:ascii="Times New Roman" w:eastAsia="Times New Roman" w:hAnsi="Times New Roman" w:cs="Times New Roman"/>
          <w:spacing w:val="2"/>
          <w:lang w:val="es-ES_tradnl" w:eastAsia="es-CO"/>
        </w:rPr>
        <w:t xml:space="preserve"> (hoy ADRES) </w:t>
      </w:r>
      <w:r w:rsidRPr="007D1D06">
        <w:rPr>
          <w:rFonts w:ascii="Times New Roman" w:eastAsia="Times New Roman" w:hAnsi="Times New Roman" w:cs="Times New Roman"/>
          <w:spacing w:val="2"/>
          <w:lang w:val="es-ES_tradnl" w:eastAsia="es-CO"/>
        </w:rPr>
        <w:t xml:space="preserve">dispuestos </w:t>
      </w:r>
      <w:r w:rsidR="00665BD8" w:rsidRPr="007D1D06">
        <w:rPr>
          <w:rFonts w:ascii="Times New Roman" w:eastAsia="Times New Roman" w:hAnsi="Times New Roman" w:cs="Times New Roman"/>
          <w:spacing w:val="2"/>
          <w:lang w:val="es-ES_tradnl" w:eastAsia="es-CO"/>
        </w:rPr>
        <w:t>para prestaciones excepcionales como lo dispone expresamente la Resolución 5928 del 30 de noviembre de 2016 para servicios de</w:t>
      </w:r>
      <w:r w:rsidR="00B86C77" w:rsidRPr="007D1D06">
        <w:rPr>
          <w:rFonts w:ascii="Times New Roman" w:eastAsia="Times New Roman" w:hAnsi="Times New Roman" w:cs="Times New Roman"/>
          <w:spacing w:val="2"/>
          <w:lang w:val="es-ES_tradnl" w:eastAsia="es-CO"/>
        </w:rPr>
        <w:t xml:space="preserve"> cuidado domiciliario.</w:t>
      </w:r>
      <w:r w:rsidR="002B4CC2" w:rsidRPr="007D1D06">
        <w:rPr>
          <w:rFonts w:ascii="Times New Roman" w:eastAsia="Times New Roman" w:hAnsi="Times New Roman" w:cs="Times New Roman"/>
          <w:spacing w:val="2"/>
          <w:lang w:val="es-ES_tradnl" w:eastAsia="es-CO"/>
        </w:rPr>
        <w:t xml:space="preserve"> O para atender la estancia, alojamiento y manutención a mujeres en condición de violencia o población indígena Ley 1257 de 2008.</w:t>
      </w:r>
    </w:p>
    <w:p w:rsidR="00B86C77" w:rsidRPr="007D1D06" w:rsidRDefault="0011716D" w:rsidP="0024508E">
      <w:pPr>
        <w:pStyle w:val="Prrafodelista"/>
        <w:numPr>
          <w:ilvl w:val="0"/>
          <w:numId w:val="16"/>
        </w:numPr>
        <w:tabs>
          <w:tab w:val="left" w:pos="284"/>
        </w:tabs>
        <w:spacing w:after="0" w:line="240" w:lineRule="auto"/>
        <w:ind w:left="284" w:hanging="284"/>
        <w:jc w:val="both"/>
        <w:textAlignment w:val="center"/>
        <w:rPr>
          <w:rFonts w:ascii="Times New Roman" w:eastAsia="Times New Roman" w:hAnsi="Times New Roman" w:cs="Times New Roman"/>
          <w:spacing w:val="2"/>
          <w:lang w:val="es-ES_tradnl" w:eastAsia="es-CO"/>
        </w:rPr>
      </w:pPr>
      <w:r w:rsidRPr="007D1D06">
        <w:rPr>
          <w:rFonts w:ascii="Times New Roman" w:eastAsia="Times New Roman" w:hAnsi="Times New Roman" w:cs="Times New Roman"/>
          <w:spacing w:val="2"/>
          <w:lang w:val="es-ES_tradnl" w:eastAsia="es-CO"/>
        </w:rPr>
        <w:t xml:space="preserve">Y los recursos excedentes de las cuentas de </w:t>
      </w:r>
      <w:proofErr w:type="spellStart"/>
      <w:r w:rsidRPr="007D1D06">
        <w:rPr>
          <w:rFonts w:ascii="Times New Roman" w:eastAsia="Times New Roman" w:hAnsi="Times New Roman" w:cs="Times New Roman"/>
          <w:spacing w:val="2"/>
          <w:lang w:val="es-ES_tradnl" w:eastAsia="es-CO"/>
        </w:rPr>
        <w:t>Lotto</w:t>
      </w:r>
      <w:proofErr w:type="spellEnd"/>
      <w:r w:rsidRPr="007D1D06">
        <w:rPr>
          <w:rFonts w:ascii="Times New Roman" w:eastAsia="Times New Roman" w:hAnsi="Times New Roman" w:cs="Times New Roman"/>
          <w:spacing w:val="2"/>
          <w:lang w:val="es-ES_tradnl" w:eastAsia="es-CO"/>
        </w:rPr>
        <w:t xml:space="preserve"> y </w:t>
      </w:r>
      <w:proofErr w:type="spellStart"/>
      <w:r w:rsidRPr="007D1D06">
        <w:rPr>
          <w:rFonts w:ascii="Times New Roman" w:eastAsia="Times New Roman" w:hAnsi="Times New Roman" w:cs="Times New Roman"/>
          <w:spacing w:val="2"/>
          <w:lang w:val="es-ES_tradnl" w:eastAsia="es-CO"/>
        </w:rPr>
        <w:t>Fonpet</w:t>
      </w:r>
      <w:proofErr w:type="spellEnd"/>
      <w:r w:rsidRPr="007D1D06">
        <w:rPr>
          <w:rFonts w:ascii="Times New Roman" w:eastAsia="Times New Roman" w:hAnsi="Times New Roman" w:cs="Times New Roman"/>
          <w:spacing w:val="2"/>
          <w:lang w:val="es-ES_tradnl" w:eastAsia="es-CO"/>
        </w:rPr>
        <w:t xml:space="preserve"> cuando se haya atendido las obligaciones del pasivo pensional a cargo de dichas entidades territoriales.</w:t>
      </w:r>
    </w:p>
    <w:p w:rsidR="0011716D" w:rsidRPr="007D1D06" w:rsidRDefault="0011716D" w:rsidP="0011716D">
      <w:pPr>
        <w:spacing w:after="0" w:line="240" w:lineRule="auto"/>
        <w:jc w:val="both"/>
        <w:textAlignment w:val="center"/>
        <w:rPr>
          <w:rFonts w:ascii="Times New Roman" w:eastAsia="Times New Roman" w:hAnsi="Times New Roman" w:cs="Times New Roman"/>
          <w:spacing w:val="2"/>
          <w:lang w:val="es-ES_tradnl" w:eastAsia="es-CO"/>
        </w:rPr>
      </w:pPr>
    </w:p>
    <w:p w:rsidR="0011716D" w:rsidRPr="007D1D06" w:rsidRDefault="0011716D" w:rsidP="0024508E">
      <w:pPr>
        <w:pStyle w:val="Prrafodelista"/>
        <w:numPr>
          <w:ilvl w:val="0"/>
          <w:numId w:val="15"/>
        </w:numPr>
        <w:spacing w:after="0" w:line="240" w:lineRule="auto"/>
        <w:ind w:left="284" w:hanging="284"/>
        <w:jc w:val="both"/>
        <w:textAlignment w:val="center"/>
        <w:rPr>
          <w:rFonts w:ascii="Times New Roman" w:eastAsia="Times New Roman" w:hAnsi="Times New Roman" w:cs="Times New Roman"/>
          <w:b/>
          <w:spacing w:val="2"/>
          <w:lang w:val="es-ES_tradnl" w:eastAsia="es-CO"/>
        </w:rPr>
      </w:pPr>
      <w:r w:rsidRPr="007D1D06">
        <w:rPr>
          <w:rFonts w:ascii="Times New Roman" w:eastAsia="Times New Roman" w:hAnsi="Times New Roman" w:cs="Times New Roman"/>
          <w:b/>
          <w:spacing w:val="2"/>
          <w:lang w:val="es-ES_tradnl" w:eastAsia="es-CO"/>
        </w:rPr>
        <w:t>La propuesta de que sea un auxilio que no cubra el servicio y sea fijado y administrado por los entes territoriales</w:t>
      </w:r>
    </w:p>
    <w:p w:rsidR="0011716D" w:rsidRPr="007D1D06" w:rsidRDefault="0011716D" w:rsidP="0011716D">
      <w:pPr>
        <w:spacing w:after="0" w:line="240" w:lineRule="auto"/>
        <w:jc w:val="both"/>
        <w:textAlignment w:val="center"/>
        <w:rPr>
          <w:rFonts w:ascii="Times New Roman" w:eastAsia="Times New Roman" w:hAnsi="Times New Roman" w:cs="Times New Roman"/>
          <w:b/>
          <w:spacing w:val="2"/>
          <w:lang w:val="es-ES_tradnl" w:eastAsia="es-CO"/>
        </w:rPr>
      </w:pPr>
    </w:p>
    <w:p w:rsidR="0011716D" w:rsidRDefault="0011716D" w:rsidP="0011716D">
      <w:pPr>
        <w:spacing w:after="0" w:line="240" w:lineRule="auto"/>
        <w:jc w:val="both"/>
        <w:textAlignment w:val="center"/>
        <w:rPr>
          <w:rFonts w:ascii="Times New Roman" w:eastAsia="Times New Roman" w:hAnsi="Times New Roman" w:cs="Times New Roman"/>
          <w:spacing w:val="2"/>
          <w:lang w:val="es-ES_tradnl" w:eastAsia="es-CO"/>
        </w:rPr>
      </w:pPr>
      <w:r w:rsidRPr="007D1D06">
        <w:rPr>
          <w:rFonts w:ascii="Times New Roman" w:eastAsia="Times New Roman" w:hAnsi="Times New Roman" w:cs="Times New Roman"/>
          <w:spacing w:val="2"/>
          <w:lang w:val="es-ES_tradnl" w:eastAsia="es-CO"/>
        </w:rPr>
        <w:t>En  cuanto a esta propuesta tal como se ha explicado, hoy las entidades promotoras de salud se ven en la necesidad de contratar servicios y administrarlos con cargo a los recursos establecidos por Ley, por tanto, es muy poco eficaz la creación de</w:t>
      </w:r>
      <w:r w:rsidR="00824DBD">
        <w:rPr>
          <w:rFonts w:ascii="Times New Roman" w:eastAsia="Times New Roman" w:hAnsi="Times New Roman" w:cs="Times New Roman"/>
          <w:spacing w:val="2"/>
          <w:lang w:val="es-ES_tradnl" w:eastAsia="es-CO"/>
        </w:rPr>
        <w:t xml:space="preserve"> esta actividad a cargo de las </w:t>
      </w:r>
      <w:r w:rsidRPr="007D1D06">
        <w:rPr>
          <w:rFonts w:ascii="Times New Roman" w:eastAsia="Times New Roman" w:hAnsi="Times New Roman" w:cs="Times New Roman"/>
          <w:spacing w:val="2"/>
          <w:lang w:val="es-ES_tradnl" w:eastAsia="es-CO"/>
        </w:rPr>
        <w:t xml:space="preserve"> entidades territoriales. </w:t>
      </w:r>
    </w:p>
    <w:p w:rsidR="00824DBD" w:rsidRDefault="00824DBD" w:rsidP="00824DBD">
      <w:pPr>
        <w:spacing w:after="0" w:line="240" w:lineRule="auto"/>
        <w:jc w:val="both"/>
        <w:textAlignment w:val="center"/>
        <w:rPr>
          <w:rFonts w:ascii="Times New Roman" w:eastAsia="Times New Roman" w:hAnsi="Times New Roman" w:cs="Times New Roman"/>
          <w:spacing w:val="2"/>
          <w:lang w:val="es-ES_tradnl" w:eastAsia="es-CO"/>
        </w:rPr>
      </w:pPr>
    </w:p>
    <w:p w:rsidR="00824DBD" w:rsidRDefault="00824DBD" w:rsidP="00824DBD">
      <w:pPr>
        <w:spacing w:after="0" w:line="240" w:lineRule="auto"/>
        <w:jc w:val="both"/>
        <w:textAlignment w:val="center"/>
        <w:rPr>
          <w:rFonts w:ascii="Times New Roman" w:eastAsia="Times New Roman" w:hAnsi="Times New Roman" w:cs="Times New Roman"/>
          <w:spacing w:val="2"/>
          <w:lang w:val="es-ES_tradnl" w:eastAsia="es-CO"/>
        </w:rPr>
      </w:pPr>
      <w:r>
        <w:rPr>
          <w:rFonts w:ascii="Times New Roman" w:eastAsia="Times New Roman" w:hAnsi="Times New Roman" w:cs="Times New Roman"/>
          <w:spacing w:val="2"/>
          <w:lang w:val="es-ES_tradnl" w:eastAsia="es-CO"/>
        </w:rPr>
        <w:t>Por tanto, dando las explicaciones</w:t>
      </w:r>
      <w:r w:rsidR="007A434C">
        <w:rPr>
          <w:rFonts w:ascii="Times New Roman" w:eastAsia="Times New Roman" w:hAnsi="Times New Roman" w:cs="Times New Roman"/>
          <w:spacing w:val="2"/>
          <w:lang w:val="es-ES_tradnl" w:eastAsia="es-CO"/>
        </w:rPr>
        <w:t xml:space="preserve"> de la suma importancia en nuestra legislación</w:t>
      </w:r>
      <w:r>
        <w:rPr>
          <w:rFonts w:ascii="Times New Roman" w:eastAsia="Times New Roman" w:hAnsi="Times New Roman" w:cs="Times New Roman"/>
          <w:spacing w:val="2"/>
          <w:lang w:val="es-ES_tradnl" w:eastAsia="es-CO"/>
        </w:rPr>
        <w:t xml:space="preserve"> del proyecto</w:t>
      </w:r>
      <w:r w:rsidR="007A434C">
        <w:rPr>
          <w:rFonts w:ascii="Times New Roman" w:eastAsia="Times New Roman" w:hAnsi="Times New Roman" w:cs="Times New Roman"/>
          <w:spacing w:val="2"/>
          <w:lang w:val="es-ES_tradnl" w:eastAsia="es-CO"/>
        </w:rPr>
        <w:t xml:space="preserve"> de ley,</w:t>
      </w:r>
      <w:r>
        <w:rPr>
          <w:rFonts w:ascii="Times New Roman" w:eastAsia="Times New Roman" w:hAnsi="Times New Roman" w:cs="Times New Roman"/>
          <w:spacing w:val="2"/>
          <w:lang w:val="es-ES_tradnl" w:eastAsia="es-CO"/>
        </w:rPr>
        <w:t xml:space="preserve"> la Honorable plenaria del Senado de la Republica</w:t>
      </w:r>
      <w:r w:rsidR="007A434C">
        <w:rPr>
          <w:rFonts w:ascii="Times New Roman" w:eastAsia="Times New Roman" w:hAnsi="Times New Roman" w:cs="Times New Roman"/>
          <w:spacing w:val="2"/>
          <w:lang w:val="es-ES_tradnl" w:eastAsia="es-CO"/>
        </w:rPr>
        <w:t xml:space="preserve"> lo aprueba</w:t>
      </w:r>
      <w:r>
        <w:rPr>
          <w:rFonts w:ascii="Times New Roman" w:eastAsia="Times New Roman" w:hAnsi="Times New Roman" w:cs="Times New Roman"/>
          <w:spacing w:val="2"/>
          <w:lang w:val="es-ES_tradnl" w:eastAsia="es-CO"/>
        </w:rPr>
        <w:t xml:space="preserve"> el 13 de Diciembre de 2017, para continuar </w:t>
      </w:r>
      <w:r w:rsidR="007A434C">
        <w:rPr>
          <w:rFonts w:ascii="Times New Roman" w:eastAsia="Times New Roman" w:hAnsi="Times New Roman" w:cs="Times New Roman"/>
          <w:spacing w:val="2"/>
          <w:lang w:val="es-ES_tradnl" w:eastAsia="es-CO"/>
        </w:rPr>
        <w:t xml:space="preserve">con su curso y convertirse </w:t>
      </w:r>
      <w:r>
        <w:rPr>
          <w:rFonts w:ascii="Times New Roman" w:eastAsia="Times New Roman" w:hAnsi="Times New Roman" w:cs="Times New Roman"/>
          <w:spacing w:val="2"/>
          <w:lang w:val="es-ES_tradnl" w:eastAsia="es-CO"/>
        </w:rPr>
        <w:t>en ley de la Republica.</w:t>
      </w:r>
    </w:p>
    <w:p w:rsidR="00A906E8" w:rsidRDefault="00A906E8" w:rsidP="00824DBD">
      <w:pPr>
        <w:spacing w:after="0" w:line="240" w:lineRule="auto"/>
        <w:jc w:val="both"/>
        <w:textAlignment w:val="center"/>
        <w:rPr>
          <w:rFonts w:ascii="Times New Roman" w:eastAsia="Times New Roman" w:hAnsi="Times New Roman" w:cs="Times New Roman"/>
          <w:spacing w:val="2"/>
          <w:lang w:val="es-ES_tradnl" w:eastAsia="es-CO"/>
        </w:rPr>
      </w:pPr>
    </w:p>
    <w:p w:rsidR="00A906E8" w:rsidRPr="007D1D06" w:rsidRDefault="005477BD" w:rsidP="00A906E8">
      <w:pPr>
        <w:spacing w:after="0" w:line="240" w:lineRule="auto"/>
        <w:jc w:val="both"/>
        <w:rPr>
          <w:rFonts w:ascii="Times New Roman" w:hAnsi="Times New Roman" w:cs="Times New Roman"/>
          <w:lang w:val="es-ES_tradnl" w:eastAsia="es-ES"/>
        </w:rPr>
      </w:pPr>
      <w:r>
        <w:rPr>
          <w:rFonts w:ascii="Times New Roman" w:hAnsi="Times New Roman" w:cs="Times New Roman"/>
          <w:lang w:val="es-ES_tradnl" w:eastAsia="es-ES"/>
        </w:rPr>
        <w:lastRenderedPageBreak/>
        <w:t xml:space="preserve">Siguiendo con el </w:t>
      </w:r>
      <w:r w:rsidR="00EA0839">
        <w:rPr>
          <w:rFonts w:ascii="Times New Roman" w:hAnsi="Times New Roman" w:cs="Times New Roman"/>
          <w:lang w:val="es-ES_tradnl" w:eastAsia="es-ES"/>
        </w:rPr>
        <w:t>trámite</w:t>
      </w:r>
      <w:r>
        <w:rPr>
          <w:rFonts w:ascii="Times New Roman" w:hAnsi="Times New Roman" w:cs="Times New Roman"/>
          <w:lang w:val="es-ES_tradnl" w:eastAsia="es-ES"/>
        </w:rPr>
        <w:t xml:space="preserve"> legislativo,</w:t>
      </w:r>
      <w:r w:rsidR="00A906E8" w:rsidRPr="007D1D06">
        <w:rPr>
          <w:rFonts w:ascii="Times New Roman" w:hAnsi="Times New Roman" w:cs="Times New Roman"/>
          <w:lang w:val="es-ES_tradnl" w:eastAsia="es-ES"/>
        </w:rPr>
        <w:t xml:space="preserve"> </w:t>
      </w:r>
      <w:r w:rsidR="00EA0839">
        <w:rPr>
          <w:rFonts w:ascii="Times New Roman" w:hAnsi="Times New Roman" w:cs="Times New Roman"/>
          <w:lang w:val="es-ES_tradnl" w:eastAsia="es-ES"/>
        </w:rPr>
        <w:t>el 06</w:t>
      </w:r>
      <w:r w:rsidR="00A906E8" w:rsidRPr="007D1D06">
        <w:rPr>
          <w:rFonts w:ascii="Times New Roman" w:hAnsi="Times New Roman" w:cs="Times New Roman"/>
          <w:lang w:val="es-ES_tradnl" w:eastAsia="es-ES"/>
        </w:rPr>
        <w:t xml:space="preserve"> de </w:t>
      </w:r>
      <w:r w:rsidR="00EA0839">
        <w:rPr>
          <w:rFonts w:ascii="Times New Roman" w:hAnsi="Times New Roman" w:cs="Times New Roman"/>
          <w:lang w:val="es-ES_tradnl" w:eastAsia="es-ES"/>
        </w:rPr>
        <w:t>junio</w:t>
      </w:r>
      <w:r w:rsidR="00A906E8" w:rsidRPr="007D1D06">
        <w:rPr>
          <w:rFonts w:ascii="Times New Roman" w:hAnsi="Times New Roman" w:cs="Times New Roman"/>
          <w:lang w:val="es-ES_tradnl" w:eastAsia="es-ES"/>
        </w:rPr>
        <w:t xml:space="preserve"> de 201</w:t>
      </w:r>
      <w:r w:rsidR="00EA0839">
        <w:rPr>
          <w:rFonts w:ascii="Times New Roman" w:hAnsi="Times New Roman" w:cs="Times New Roman"/>
          <w:lang w:val="es-ES_tradnl" w:eastAsia="es-ES"/>
        </w:rPr>
        <w:t>8</w:t>
      </w:r>
      <w:r w:rsidR="00A906E8" w:rsidRPr="007D1D06">
        <w:rPr>
          <w:rFonts w:ascii="Times New Roman" w:hAnsi="Times New Roman" w:cs="Times New Roman"/>
          <w:lang w:val="es-ES_tradnl" w:eastAsia="es-ES"/>
        </w:rPr>
        <w:t xml:space="preserve"> fue discutido y aprobado en la Comisión Séptima de</w:t>
      </w:r>
      <w:r w:rsidR="00A906E8" w:rsidRPr="007D1D06">
        <w:rPr>
          <w:rFonts w:ascii="Times New Roman" w:hAnsi="Times New Roman" w:cs="Times New Roman"/>
          <w:rtl/>
          <w:lang w:val="es-ES_tradnl" w:eastAsia="es-ES"/>
        </w:rPr>
        <w:t xml:space="preserve"> </w:t>
      </w:r>
      <w:r w:rsidR="00A906E8" w:rsidRPr="007D1D06">
        <w:rPr>
          <w:rFonts w:ascii="Times New Roman" w:hAnsi="Times New Roman" w:cs="Times New Roman"/>
          <w:lang w:val="es-ES_tradnl" w:eastAsia="es-ES"/>
        </w:rPr>
        <w:t>Cámara de</w:t>
      </w:r>
      <w:r w:rsidR="00A906E8" w:rsidRPr="007D1D06">
        <w:rPr>
          <w:rFonts w:ascii="Times New Roman" w:hAnsi="Times New Roman" w:cs="Times New Roman"/>
          <w:rtl/>
          <w:lang w:val="es-ES_tradnl" w:eastAsia="es-ES"/>
        </w:rPr>
        <w:t xml:space="preserve"> </w:t>
      </w:r>
      <w:r w:rsidR="00A906E8" w:rsidRPr="007D1D06">
        <w:rPr>
          <w:rFonts w:ascii="Times New Roman" w:hAnsi="Times New Roman" w:cs="Times New Roman"/>
          <w:lang w:val="es-ES_tradnl" w:eastAsia="es-ES"/>
        </w:rPr>
        <w:t>Representantes modificándose algunos artículos conforme al pliego propuesto por los ponentes.</w:t>
      </w:r>
    </w:p>
    <w:p w:rsidR="00A906E8" w:rsidRPr="007D1D06" w:rsidRDefault="00A906E8" w:rsidP="00A906E8">
      <w:pPr>
        <w:spacing w:after="0" w:line="240" w:lineRule="auto"/>
        <w:jc w:val="both"/>
        <w:rPr>
          <w:rFonts w:ascii="Times New Roman" w:hAnsi="Times New Roman" w:cs="Times New Roman"/>
          <w:lang w:val="es-ES" w:eastAsia="es-ES"/>
        </w:rPr>
      </w:pPr>
    </w:p>
    <w:p w:rsidR="00A906E8" w:rsidRPr="007D1D06" w:rsidRDefault="00A906E8" w:rsidP="00A906E8">
      <w:pPr>
        <w:spacing w:after="0" w:line="240" w:lineRule="auto"/>
        <w:jc w:val="both"/>
        <w:rPr>
          <w:rFonts w:ascii="Times New Roman" w:hAnsi="Times New Roman" w:cs="Times New Roman"/>
          <w:lang w:val="es-ES_tradnl" w:eastAsia="es-ES"/>
        </w:rPr>
      </w:pPr>
      <w:r w:rsidRPr="007D1D06">
        <w:rPr>
          <w:rFonts w:ascii="Times New Roman" w:hAnsi="Times New Roman" w:cs="Times New Roman"/>
          <w:lang w:val="es-ES_tradnl" w:eastAsia="es-ES"/>
        </w:rPr>
        <w:t xml:space="preserve">Continuando con el trámite del proyecto se designó como coordinador ponente para segundo debate al honorable Representante </w:t>
      </w:r>
      <w:proofErr w:type="spellStart"/>
      <w:r w:rsidR="007C5B52">
        <w:rPr>
          <w:rFonts w:ascii="Times New Roman" w:hAnsi="Times New Roman" w:cs="Times New Roman"/>
          <w:lang w:val="es-ES_tradnl" w:eastAsia="es-ES"/>
        </w:rPr>
        <w:t>Jose</w:t>
      </w:r>
      <w:proofErr w:type="spellEnd"/>
      <w:r w:rsidR="007C5B52">
        <w:rPr>
          <w:rFonts w:ascii="Times New Roman" w:hAnsi="Times New Roman" w:cs="Times New Roman"/>
          <w:lang w:val="es-ES_tradnl" w:eastAsia="es-ES"/>
        </w:rPr>
        <w:t xml:space="preserve"> </w:t>
      </w:r>
      <w:proofErr w:type="spellStart"/>
      <w:r w:rsidR="007C5B52">
        <w:rPr>
          <w:rFonts w:ascii="Times New Roman" w:hAnsi="Times New Roman" w:cs="Times New Roman"/>
          <w:lang w:val="es-ES_tradnl" w:eastAsia="es-ES"/>
        </w:rPr>
        <w:t>Elver</w:t>
      </w:r>
      <w:proofErr w:type="spellEnd"/>
      <w:r w:rsidR="007C5B52">
        <w:rPr>
          <w:rFonts w:ascii="Times New Roman" w:hAnsi="Times New Roman" w:cs="Times New Roman"/>
          <w:lang w:val="es-ES_tradnl" w:eastAsia="es-ES"/>
        </w:rPr>
        <w:t xml:space="preserve"> </w:t>
      </w:r>
      <w:proofErr w:type="spellStart"/>
      <w:r w:rsidR="007C5B52">
        <w:rPr>
          <w:rFonts w:ascii="Times New Roman" w:hAnsi="Times New Roman" w:cs="Times New Roman"/>
          <w:lang w:val="es-ES_tradnl" w:eastAsia="es-ES"/>
        </w:rPr>
        <w:t>Hernandez</w:t>
      </w:r>
      <w:proofErr w:type="spellEnd"/>
      <w:r w:rsidR="007C5B52">
        <w:rPr>
          <w:rFonts w:ascii="Times New Roman" w:hAnsi="Times New Roman" w:cs="Times New Roman"/>
          <w:lang w:val="es-ES_tradnl" w:eastAsia="es-ES"/>
        </w:rPr>
        <w:t xml:space="preserve"> Casa</w:t>
      </w:r>
      <w:r w:rsidRPr="007D1D06">
        <w:rPr>
          <w:rFonts w:ascii="Times New Roman" w:hAnsi="Times New Roman" w:cs="Times New Roman"/>
          <w:lang w:val="es-ES_tradnl" w:eastAsia="es-ES"/>
        </w:rPr>
        <w:t xml:space="preserve"> y como ponente a la honorable Representante </w:t>
      </w:r>
      <w:r w:rsidR="007C5B52">
        <w:rPr>
          <w:rFonts w:ascii="Times New Roman" w:hAnsi="Times New Roman" w:cs="Times New Roman"/>
          <w:lang w:val="es-ES_tradnl" w:eastAsia="es-ES"/>
        </w:rPr>
        <w:t>Oscar Ospina Quintero</w:t>
      </w:r>
      <w:r w:rsidRPr="007D1D06">
        <w:rPr>
          <w:rFonts w:ascii="Times New Roman" w:hAnsi="Times New Roman" w:cs="Times New Roman"/>
          <w:lang w:val="es-ES_tradnl" w:eastAsia="es-ES"/>
        </w:rPr>
        <w:t>.</w:t>
      </w:r>
    </w:p>
    <w:p w:rsidR="00A906E8" w:rsidRDefault="00A906E8" w:rsidP="00824DBD">
      <w:pPr>
        <w:spacing w:after="0" w:line="240" w:lineRule="auto"/>
        <w:jc w:val="both"/>
        <w:textAlignment w:val="center"/>
        <w:rPr>
          <w:rFonts w:ascii="Times New Roman" w:eastAsia="Times New Roman" w:hAnsi="Times New Roman" w:cs="Times New Roman"/>
          <w:spacing w:val="2"/>
          <w:lang w:val="es-ES_tradnl" w:eastAsia="es-CO"/>
        </w:rPr>
      </w:pPr>
    </w:p>
    <w:p w:rsidR="00A906E8" w:rsidRDefault="00A906E8" w:rsidP="00824DBD">
      <w:pPr>
        <w:spacing w:after="0" w:line="240" w:lineRule="auto"/>
        <w:jc w:val="both"/>
        <w:textAlignment w:val="center"/>
        <w:rPr>
          <w:rFonts w:ascii="Times New Roman" w:eastAsia="Times New Roman" w:hAnsi="Times New Roman" w:cs="Times New Roman"/>
          <w:spacing w:val="2"/>
          <w:lang w:val="es-ES_tradnl" w:eastAsia="es-CO"/>
        </w:rPr>
      </w:pPr>
    </w:p>
    <w:p w:rsidR="0011716D" w:rsidRPr="007D1D06" w:rsidRDefault="0011716D" w:rsidP="0011716D">
      <w:pPr>
        <w:spacing w:after="0" w:line="240" w:lineRule="auto"/>
        <w:jc w:val="both"/>
        <w:textAlignment w:val="center"/>
        <w:rPr>
          <w:rFonts w:ascii="Times New Roman" w:eastAsia="Times New Roman" w:hAnsi="Times New Roman" w:cs="Times New Roman"/>
          <w:spacing w:val="2"/>
          <w:lang w:val="es-ES_tradnl" w:eastAsia="es-CO"/>
        </w:rPr>
      </w:pPr>
      <w:r w:rsidRPr="007D1D06">
        <w:rPr>
          <w:rFonts w:ascii="Times New Roman" w:eastAsia="Times New Roman" w:hAnsi="Times New Roman" w:cs="Times New Roman"/>
          <w:spacing w:val="2"/>
          <w:lang w:val="es-ES_tradnl" w:eastAsia="es-CO"/>
        </w:rPr>
        <w:t xml:space="preserve">Por todo lo anterior, formulamos la siguiente propuesta bajo este marco: </w:t>
      </w:r>
    </w:p>
    <w:p w:rsidR="0011716D" w:rsidRPr="007D1D06" w:rsidRDefault="0011716D" w:rsidP="0011716D">
      <w:pPr>
        <w:spacing w:after="0" w:line="240" w:lineRule="auto"/>
        <w:jc w:val="both"/>
        <w:textAlignment w:val="center"/>
        <w:rPr>
          <w:rFonts w:ascii="Times New Roman" w:eastAsia="Times New Roman" w:hAnsi="Times New Roman" w:cs="Times New Roman"/>
          <w:spacing w:val="2"/>
          <w:lang w:val="es-ES_tradnl" w:eastAsia="es-CO"/>
        </w:rPr>
      </w:pPr>
    </w:p>
    <w:p w:rsidR="005855A1" w:rsidRPr="007D1D06" w:rsidRDefault="005855A1" w:rsidP="0011716D">
      <w:pPr>
        <w:spacing w:after="0" w:line="240" w:lineRule="auto"/>
        <w:ind w:firstLine="283"/>
        <w:jc w:val="both"/>
        <w:textAlignment w:val="center"/>
        <w:rPr>
          <w:rFonts w:ascii="Times New Roman" w:eastAsia="Times New Roman" w:hAnsi="Times New Roman" w:cs="Times New Roman"/>
          <w:lang w:eastAsia="es-CO"/>
        </w:rPr>
      </w:pPr>
      <w:r w:rsidRPr="007D1D06">
        <w:rPr>
          <w:rFonts w:ascii="Times New Roman" w:eastAsia="Times New Roman" w:hAnsi="Times New Roman" w:cs="Times New Roman"/>
          <w:b/>
          <w:spacing w:val="2"/>
          <w:lang w:val="es-ES_tradnl" w:eastAsia="es-CO"/>
        </w:rPr>
        <w:t>2</w:t>
      </w:r>
      <w:r w:rsidRPr="007D1D06">
        <w:rPr>
          <w:rFonts w:ascii="Times New Roman" w:eastAsia="Times New Roman" w:hAnsi="Times New Roman" w:cs="Times New Roman"/>
          <w:spacing w:val="2"/>
          <w:lang w:val="es-ES_tradnl" w:eastAsia="es-CO"/>
        </w:rPr>
        <w:t>. </w:t>
      </w:r>
      <w:r w:rsidRPr="007D1D06">
        <w:rPr>
          <w:rFonts w:ascii="Times New Roman" w:eastAsia="Times New Roman" w:hAnsi="Times New Roman" w:cs="Times New Roman"/>
          <w:b/>
          <w:bCs/>
          <w:spacing w:val="2"/>
          <w:lang w:val="es-ES_tradnl" w:eastAsia="es-CO"/>
        </w:rPr>
        <w:t xml:space="preserve">Objeto </w:t>
      </w:r>
    </w:p>
    <w:p w:rsidR="009F5115" w:rsidRPr="007D1D06" w:rsidRDefault="009F5115" w:rsidP="0011716D">
      <w:pPr>
        <w:spacing w:after="0" w:line="240" w:lineRule="auto"/>
        <w:jc w:val="both"/>
        <w:textAlignment w:val="center"/>
        <w:rPr>
          <w:rFonts w:ascii="Times New Roman" w:eastAsia="Times New Roman" w:hAnsi="Times New Roman" w:cs="Times New Roman"/>
          <w:spacing w:val="2"/>
          <w:lang w:val="es-ES_tradnl" w:eastAsia="es-CO"/>
        </w:rPr>
      </w:pPr>
    </w:p>
    <w:p w:rsidR="009F5115" w:rsidRPr="007D1D06" w:rsidRDefault="009F5115" w:rsidP="0011716D">
      <w:pPr>
        <w:adjustRightInd w:val="0"/>
        <w:spacing w:after="0" w:line="240" w:lineRule="auto"/>
        <w:jc w:val="both"/>
        <w:textAlignment w:val="center"/>
        <w:rPr>
          <w:rFonts w:ascii="Times New Roman" w:eastAsia="Times New Roman" w:hAnsi="Times New Roman" w:cs="Times New Roman"/>
          <w:lang w:val="es-ES_tradnl" w:eastAsia="es-CO"/>
        </w:rPr>
      </w:pPr>
      <w:r w:rsidRPr="007D1D06">
        <w:rPr>
          <w:rFonts w:ascii="Times New Roman" w:eastAsia="Times New Roman" w:hAnsi="Times New Roman" w:cs="Times New Roman"/>
          <w:lang w:val="es-ES_tradnl" w:eastAsia="es-CO"/>
        </w:rPr>
        <w:t xml:space="preserve">Este proyecto de ley pretende dar cumplimiento constitucional al derecho </w:t>
      </w:r>
      <w:r w:rsidR="003C4258" w:rsidRPr="007D1D06">
        <w:rPr>
          <w:rFonts w:ascii="Times New Roman" w:eastAsia="Times New Roman" w:hAnsi="Times New Roman" w:cs="Times New Roman"/>
          <w:lang w:val="es-ES_tradnl" w:eastAsia="es-CO"/>
        </w:rPr>
        <w:t>fundamental a</w:t>
      </w:r>
      <w:r w:rsidR="0056027A" w:rsidRPr="007D1D06">
        <w:rPr>
          <w:rFonts w:ascii="Times New Roman" w:eastAsia="Times New Roman" w:hAnsi="Times New Roman" w:cs="Times New Roman"/>
          <w:lang w:val="es-ES_tradnl" w:eastAsia="es-CO"/>
        </w:rPr>
        <w:t xml:space="preserve"> la salud e</w:t>
      </w:r>
      <w:r w:rsidR="003C4258" w:rsidRPr="007D1D06">
        <w:rPr>
          <w:rFonts w:ascii="Times New Roman" w:eastAsia="Times New Roman" w:hAnsi="Times New Roman" w:cs="Times New Roman"/>
          <w:lang w:val="es-ES_tradnl" w:eastAsia="es-CO"/>
        </w:rPr>
        <w:t>n</w:t>
      </w:r>
      <w:r w:rsidR="0056027A" w:rsidRPr="007D1D06">
        <w:rPr>
          <w:rFonts w:ascii="Times New Roman" w:eastAsia="Times New Roman" w:hAnsi="Times New Roman" w:cs="Times New Roman"/>
          <w:lang w:val="es-ES_tradnl" w:eastAsia="es-CO"/>
        </w:rPr>
        <w:t xml:space="preserve"> términos de su efectivo </w:t>
      </w:r>
      <w:r w:rsidRPr="007D1D06">
        <w:rPr>
          <w:rFonts w:ascii="Times New Roman" w:eastAsia="Times New Roman" w:hAnsi="Times New Roman" w:cs="Times New Roman"/>
          <w:lang w:val="es-ES_tradnl" w:eastAsia="es-CO"/>
        </w:rPr>
        <w:t>acceso</w:t>
      </w:r>
      <w:r w:rsidR="0056027A" w:rsidRPr="007D1D06">
        <w:rPr>
          <w:rFonts w:ascii="Times New Roman" w:eastAsia="Times New Roman" w:hAnsi="Times New Roman" w:cs="Times New Roman"/>
          <w:lang w:val="es-ES_tradnl" w:eastAsia="es-CO"/>
        </w:rPr>
        <w:t xml:space="preserve">, así como al derecho </w:t>
      </w:r>
      <w:r w:rsidRPr="007D1D06">
        <w:rPr>
          <w:rFonts w:ascii="Times New Roman" w:eastAsia="Times New Roman" w:hAnsi="Times New Roman" w:cs="Times New Roman"/>
          <w:lang w:val="es-ES_tradnl" w:eastAsia="es-CO"/>
        </w:rPr>
        <w:t xml:space="preserve">a la seguridad social </w:t>
      </w:r>
      <w:r w:rsidR="0056027A" w:rsidRPr="007D1D06">
        <w:rPr>
          <w:rFonts w:ascii="Times New Roman" w:eastAsia="Times New Roman" w:hAnsi="Times New Roman" w:cs="Times New Roman"/>
          <w:lang w:val="es-ES_tradnl" w:eastAsia="es-CO"/>
        </w:rPr>
        <w:t xml:space="preserve">con el reconocimiento que en circunstancias especiales y necesarias, los </w:t>
      </w:r>
      <w:r w:rsidRPr="007D1D06">
        <w:rPr>
          <w:rFonts w:ascii="Times New Roman" w:eastAsia="Times New Roman" w:hAnsi="Times New Roman" w:cs="Times New Roman"/>
          <w:lang w:val="es-ES_tradnl" w:eastAsia="es-CO"/>
        </w:rPr>
        <w:t>gasto</w:t>
      </w:r>
      <w:r w:rsidR="00332F84" w:rsidRPr="007D1D06">
        <w:rPr>
          <w:rFonts w:ascii="Times New Roman" w:eastAsia="Times New Roman" w:hAnsi="Times New Roman" w:cs="Times New Roman"/>
          <w:lang w:val="es-ES_tradnl" w:eastAsia="es-CO"/>
        </w:rPr>
        <w:t>s</w:t>
      </w:r>
      <w:r w:rsidRPr="007D1D06">
        <w:rPr>
          <w:rFonts w:ascii="Times New Roman" w:eastAsia="Times New Roman" w:hAnsi="Times New Roman" w:cs="Times New Roman"/>
          <w:lang w:val="es-ES_tradnl" w:eastAsia="es-CO"/>
        </w:rPr>
        <w:t xml:space="preserve"> de tra</w:t>
      </w:r>
      <w:r w:rsidR="0056027A" w:rsidRPr="007D1D06">
        <w:rPr>
          <w:rFonts w:ascii="Times New Roman" w:eastAsia="Times New Roman" w:hAnsi="Times New Roman" w:cs="Times New Roman"/>
          <w:lang w:val="es-ES_tradnl" w:eastAsia="es-CO"/>
        </w:rPr>
        <w:t>slado (tra</w:t>
      </w:r>
      <w:r w:rsidRPr="007D1D06">
        <w:rPr>
          <w:rFonts w:ascii="Times New Roman" w:eastAsia="Times New Roman" w:hAnsi="Times New Roman" w:cs="Times New Roman"/>
          <w:lang w:val="es-ES_tradnl" w:eastAsia="es-CO"/>
        </w:rPr>
        <w:t>nsporte</w:t>
      </w:r>
      <w:r w:rsidR="0056027A" w:rsidRPr="007D1D06">
        <w:rPr>
          <w:rFonts w:ascii="Times New Roman" w:eastAsia="Times New Roman" w:hAnsi="Times New Roman" w:cs="Times New Roman"/>
          <w:lang w:val="es-ES_tradnl" w:eastAsia="es-CO"/>
        </w:rPr>
        <w:t xml:space="preserve">), alojamiento y manutención de un </w:t>
      </w:r>
      <w:r w:rsidRPr="007D1D06">
        <w:rPr>
          <w:rFonts w:ascii="Times New Roman" w:eastAsia="Times New Roman" w:hAnsi="Times New Roman" w:cs="Times New Roman"/>
          <w:lang w:val="es-ES_tradnl" w:eastAsia="es-CO"/>
        </w:rPr>
        <w:t xml:space="preserve">paciente </w:t>
      </w:r>
      <w:r w:rsidRPr="007D1D06">
        <w:rPr>
          <w:rFonts w:ascii="Times New Roman" w:eastAsia="Times New Roman" w:hAnsi="Times New Roman" w:cs="Times New Roman"/>
          <w:b/>
          <w:u w:val="single"/>
          <w:lang w:val="es-ES_tradnl" w:eastAsia="es-CO"/>
        </w:rPr>
        <w:t xml:space="preserve">y </w:t>
      </w:r>
      <w:r w:rsidR="00D616E2" w:rsidRPr="007D1D06">
        <w:rPr>
          <w:rFonts w:ascii="Times New Roman" w:eastAsia="Times New Roman" w:hAnsi="Times New Roman" w:cs="Times New Roman"/>
          <w:b/>
          <w:u w:val="single"/>
          <w:lang w:val="es-ES_tradnl" w:eastAsia="es-CO"/>
        </w:rPr>
        <w:t>un</w:t>
      </w:r>
      <w:r w:rsidR="0056027A" w:rsidRPr="007D1D06">
        <w:rPr>
          <w:rFonts w:ascii="Times New Roman" w:eastAsia="Times New Roman" w:hAnsi="Times New Roman" w:cs="Times New Roman"/>
          <w:b/>
          <w:u w:val="single"/>
          <w:lang w:val="es-ES_tradnl" w:eastAsia="es-CO"/>
        </w:rPr>
        <w:t xml:space="preserve"> </w:t>
      </w:r>
      <w:r w:rsidRPr="007D1D06">
        <w:rPr>
          <w:rFonts w:ascii="Times New Roman" w:eastAsia="Times New Roman" w:hAnsi="Times New Roman" w:cs="Times New Roman"/>
          <w:b/>
          <w:u w:val="single"/>
          <w:lang w:val="es-ES_tradnl" w:eastAsia="es-CO"/>
        </w:rPr>
        <w:t>acompañante</w:t>
      </w:r>
      <w:r w:rsidR="0056027A" w:rsidRPr="007D1D06">
        <w:rPr>
          <w:rFonts w:ascii="Times New Roman" w:eastAsia="Times New Roman" w:hAnsi="Times New Roman" w:cs="Times New Roman"/>
          <w:lang w:val="es-ES_tradnl" w:eastAsia="es-CO"/>
        </w:rPr>
        <w:t xml:space="preserve"> a</w:t>
      </w:r>
      <w:r w:rsidR="00D616E2" w:rsidRPr="007D1D06">
        <w:rPr>
          <w:rFonts w:ascii="Times New Roman" w:eastAsia="Times New Roman" w:hAnsi="Times New Roman" w:cs="Times New Roman"/>
          <w:lang w:val="es-ES_tradnl" w:eastAsia="es-CO"/>
        </w:rPr>
        <w:t>l</w:t>
      </w:r>
      <w:r w:rsidR="0056027A" w:rsidRPr="007D1D06">
        <w:rPr>
          <w:rFonts w:ascii="Times New Roman" w:eastAsia="Times New Roman" w:hAnsi="Times New Roman" w:cs="Times New Roman"/>
          <w:lang w:val="es-ES_tradnl" w:eastAsia="es-CO"/>
        </w:rPr>
        <w:t xml:space="preserve"> </w:t>
      </w:r>
      <w:r w:rsidR="00D616E2" w:rsidRPr="007D1D06">
        <w:rPr>
          <w:rFonts w:ascii="Times New Roman" w:eastAsia="Times New Roman" w:hAnsi="Times New Roman" w:cs="Times New Roman"/>
          <w:lang w:val="es-ES_tradnl" w:eastAsia="es-CO"/>
        </w:rPr>
        <w:t>s</w:t>
      </w:r>
      <w:r w:rsidR="0056027A" w:rsidRPr="007D1D06">
        <w:rPr>
          <w:rFonts w:ascii="Times New Roman" w:eastAsia="Times New Roman" w:hAnsi="Times New Roman" w:cs="Times New Roman"/>
          <w:lang w:val="es-ES_tradnl" w:eastAsia="es-CO"/>
        </w:rPr>
        <w:t xml:space="preserve">itio o lugar </w:t>
      </w:r>
      <w:r w:rsidR="00D616E2" w:rsidRPr="007D1D06">
        <w:rPr>
          <w:rFonts w:ascii="Times New Roman" w:eastAsia="Times New Roman" w:hAnsi="Times New Roman" w:cs="Times New Roman"/>
          <w:lang w:val="es-ES_tradnl" w:eastAsia="es-CO"/>
        </w:rPr>
        <w:t xml:space="preserve">- </w:t>
      </w:r>
      <w:r w:rsidR="0056027A" w:rsidRPr="007D1D06">
        <w:rPr>
          <w:rFonts w:ascii="Times New Roman" w:eastAsia="Times New Roman" w:hAnsi="Times New Roman" w:cs="Times New Roman"/>
          <w:lang w:val="es-ES_tradnl" w:eastAsia="es-CO"/>
        </w:rPr>
        <w:t xml:space="preserve">diferente al de su </w:t>
      </w:r>
      <w:r w:rsidR="00D616E2" w:rsidRPr="007D1D06">
        <w:rPr>
          <w:rFonts w:ascii="Times New Roman" w:eastAsia="Times New Roman" w:hAnsi="Times New Roman" w:cs="Times New Roman"/>
          <w:lang w:val="es-ES_tradnl" w:eastAsia="es-CO"/>
        </w:rPr>
        <w:t xml:space="preserve">municipio de </w:t>
      </w:r>
      <w:r w:rsidR="0056027A" w:rsidRPr="007D1D06">
        <w:rPr>
          <w:rFonts w:ascii="Times New Roman" w:eastAsia="Times New Roman" w:hAnsi="Times New Roman" w:cs="Times New Roman"/>
          <w:lang w:val="es-ES_tradnl" w:eastAsia="es-CO"/>
        </w:rPr>
        <w:t>domicilio</w:t>
      </w:r>
      <w:r w:rsidR="00D616E2" w:rsidRPr="007D1D06">
        <w:rPr>
          <w:rFonts w:ascii="Times New Roman" w:eastAsia="Times New Roman" w:hAnsi="Times New Roman" w:cs="Times New Roman"/>
          <w:lang w:val="es-ES_tradnl" w:eastAsia="es-CO"/>
        </w:rPr>
        <w:t xml:space="preserve"> – donde pueda prestársele </w:t>
      </w:r>
      <w:r w:rsidR="00D22385" w:rsidRPr="007D1D06">
        <w:rPr>
          <w:rFonts w:ascii="Times New Roman" w:eastAsia="Times New Roman" w:hAnsi="Times New Roman" w:cs="Times New Roman"/>
          <w:lang w:val="es-ES_tradnl" w:eastAsia="es-CO"/>
        </w:rPr>
        <w:t>efectiva</w:t>
      </w:r>
      <w:r w:rsidR="00D616E2" w:rsidRPr="007D1D06">
        <w:rPr>
          <w:rFonts w:ascii="Times New Roman" w:eastAsia="Times New Roman" w:hAnsi="Times New Roman" w:cs="Times New Roman"/>
          <w:lang w:val="es-ES_tradnl" w:eastAsia="es-CO"/>
        </w:rPr>
        <w:t xml:space="preserve">mente </w:t>
      </w:r>
      <w:r w:rsidR="00D22385" w:rsidRPr="007D1D06">
        <w:rPr>
          <w:rFonts w:ascii="Times New Roman" w:eastAsia="Times New Roman" w:hAnsi="Times New Roman" w:cs="Times New Roman"/>
          <w:lang w:val="es-ES_tradnl" w:eastAsia="es-CO"/>
        </w:rPr>
        <w:t>el servicio de salud</w:t>
      </w:r>
      <w:r w:rsidR="00D616E2" w:rsidRPr="007D1D06">
        <w:rPr>
          <w:rFonts w:ascii="Times New Roman" w:eastAsia="Times New Roman" w:hAnsi="Times New Roman" w:cs="Times New Roman"/>
          <w:lang w:val="es-ES_tradnl" w:eastAsia="es-CO"/>
        </w:rPr>
        <w:t>. T</w:t>
      </w:r>
      <w:r w:rsidR="0056027A" w:rsidRPr="007D1D06">
        <w:rPr>
          <w:rFonts w:ascii="Times New Roman" w:eastAsia="Times New Roman" w:hAnsi="Times New Roman" w:cs="Times New Roman"/>
          <w:lang w:val="es-ES_tradnl" w:eastAsia="es-CO"/>
        </w:rPr>
        <w:t xml:space="preserve">odo ello, cuando </w:t>
      </w:r>
      <w:r w:rsidR="00D616E2" w:rsidRPr="007D1D06">
        <w:rPr>
          <w:rFonts w:ascii="Times New Roman" w:eastAsia="Times New Roman" w:hAnsi="Times New Roman" w:cs="Times New Roman"/>
          <w:lang w:val="es-ES_tradnl" w:eastAsia="es-CO"/>
        </w:rPr>
        <w:t xml:space="preserve">la red prestadora de servicios de salud de la entidad administradora de planes de beneficios no preste los servicios en el lugar de domicilio del paciente, y que </w:t>
      </w:r>
      <w:r w:rsidR="0056027A" w:rsidRPr="007D1D06">
        <w:rPr>
          <w:rFonts w:ascii="Times New Roman" w:eastAsia="Times New Roman" w:hAnsi="Times New Roman" w:cs="Times New Roman"/>
          <w:lang w:val="es-ES_tradnl" w:eastAsia="es-CO"/>
        </w:rPr>
        <w:t>ni el paciente</w:t>
      </w:r>
      <w:r w:rsidRPr="007D1D06">
        <w:rPr>
          <w:rFonts w:ascii="Times New Roman" w:eastAsia="Times New Roman" w:hAnsi="Times New Roman" w:cs="Times New Roman"/>
          <w:lang w:val="es-ES_tradnl" w:eastAsia="es-CO"/>
        </w:rPr>
        <w:t xml:space="preserve">, ni su núcleo familiar </w:t>
      </w:r>
      <w:r w:rsidR="0056027A" w:rsidRPr="007D1D06">
        <w:rPr>
          <w:rFonts w:ascii="Times New Roman" w:eastAsia="Times New Roman" w:hAnsi="Times New Roman" w:cs="Times New Roman"/>
          <w:lang w:val="es-ES_tradnl" w:eastAsia="es-CO"/>
        </w:rPr>
        <w:t xml:space="preserve">cuenten </w:t>
      </w:r>
      <w:r w:rsidRPr="007D1D06">
        <w:rPr>
          <w:rFonts w:ascii="Times New Roman" w:eastAsia="Times New Roman" w:hAnsi="Times New Roman" w:cs="Times New Roman"/>
          <w:lang w:val="es-ES_tradnl" w:eastAsia="es-CO"/>
        </w:rPr>
        <w:t xml:space="preserve">con la </w:t>
      </w:r>
      <w:r w:rsidR="0056027A" w:rsidRPr="007D1D06">
        <w:rPr>
          <w:rFonts w:ascii="Times New Roman" w:eastAsia="Times New Roman" w:hAnsi="Times New Roman" w:cs="Times New Roman"/>
          <w:lang w:val="es-ES_tradnl" w:eastAsia="es-CO"/>
        </w:rPr>
        <w:t xml:space="preserve">capacidad </w:t>
      </w:r>
      <w:r w:rsidRPr="007D1D06">
        <w:rPr>
          <w:rFonts w:ascii="Times New Roman" w:eastAsia="Times New Roman" w:hAnsi="Times New Roman" w:cs="Times New Roman"/>
          <w:lang w:val="es-ES_tradnl" w:eastAsia="es-CO"/>
        </w:rPr>
        <w:t>econ</w:t>
      </w:r>
      <w:r w:rsidR="0056027A" w:rsidRPr="007D1D06">
        <w:rPr>
          <w:rFonts w:ascii="Times New Roman" w:eastAsia="Times New Roman" w:hAnsi="Times New Roman" w:cs="Times New Roman"/>
          <w:lang w:val="es-ES_tradnl" w:eastAsia="es-CO"/>
        </w:rPr>
        <w:t>ómica para</w:t>
      </w:r>
      <w:r w:rsidR="00D616E2" w:rsidRPr="007D1D06">
        <w:rPr>
          <w:rFonts w:ascii="Times New Roman" w:eastAsia="Times New Roman" w:hAnsi="Times New Roman" w:cs="Times New Roman"/>
          <w:lang w:val="es-ES_tradnl" w:eastAsia="es-CO"/>
        </w:rPr>
        <w:t xml:space="preserve"> cubrir dichos gastos de traslado.</w:t>
      </w:r>
    </w:p>
    <w:p w:rsidR="009F5115" w:rsidRPr="007D1D06" w:rsidRDefault="009F5115" w:rsidP="0011716D">
      <w:pPr>
        <w:adjustRightInd w:val="0"/>
        <w:spacing w:after="0" w:line="240" w:lineRule="auto"/>
        <w:ind w:firstLine="709"/>
        <w:jc w:val="both"/>
        <w:textAlignment w:val="center"/>
        <w:rPr>
          <w:rFonts w:ascii="Times New Roman" w:eastAsia="Times New Roman" w:hAnsi="Times New Roman" w:cs="Times New Roman"/>
          <w:lang w:val="es-ES_tradnl" w:eastAsia="es-CO"/>
        </w:rPr>
      </w:pPr>
    </w:p>
    <w:p w:rsidR="0081780A" w:rsidRPr="007D1D06" w:rsidRDefault="00200133" w:rsidP="0011716D">
      <w:pPr>
        <w:adjustRightInd w:val="0"/>
        <w:spacing w:after="0" w:line="240" w:lineRule="auto"/>
        <w:ind w:firstLine="709"/>
        <w:jc w:val="both"/>
        <w:textAlignment w:val="center"/>
        <w:rPr>
          <w:rFonts w:ascii="Times New Roman" w:eastAsia="Times New Roman" w:hAnsi="Times New Roman" w:cs="Times New Roman"/>
          <w:b/>
          <w:i/>
          <w:lang w:val="es-ES_tradnl" w:eastAsia="es-CO"/>
        </w:rPr>
      </w:pPr>
      <w:ins w:id="1" w:author="lenovo" w:date="2017-10-17T11:39:00Z">
        <w:r w:rsidRPr="007D1D06">
          <w:rPr>
            <w:rFonts w:ascii="Times New Roman" w:eastAsia="Times New Roman" w:hAnsi="Times New Roman" w:cs="Times New Roman"/>
            <w:b/>
            <w:i/>
            <w:lang w:val="es-ES_tradnl" w:eastAsia="es-CO"/>
          </w:rPr>
          <w:t>“</w:t>
        </w:r>
      </w:ins>
      <w:r w:rsidR="004B3FCD" w:rsidRPr="007D1D06">
        <w:rPr>
          <w:rFonts w:ascii="Times New Roman" w:eastAsia="Times New Roman" w:hAnsi="Times New Roman" w:cs="Times New Roman"/>
          <w:b/>
          <w:i/>
          <w:lang w:val="es-ES_tradnl" w:eastAsia="es-CO"/>
        </w:rPr>
        <w:t>2.1 S</w:t>
      </w:r>
      <w:r w:rsidR="0081780A" w:rsidRPr="007D1D06">
        <w:rPr>
          <w:rFonts w:ascii="Times New Roman" w:eastAsia="Times New Roman" w:hAnsi="Times New Roman" w:cs="Times New Roman"/>
          <w:b/>
          <w:i/>
          <w:lang w:val="es-ES_tradnl" w:eastAsia="es-CO"/>
        </w:rPr>
        <w:t xml:space="preserve">obre el servicio de transporte </w:t>
      </w:r>
      <w:r w:rsidR="004B3FCD" w:rsidRPr="007D1D06">
        <w:rPr>
          <w:rFonts w:ascii="Times New Roman" w:eastAsia="Times New Roman" w:hAnsi="Times New Roman" w:cs="Times New Roman"/>
          <w:b/>
          <w:i/>
          <w:lang w:val="es-ES_tradnl" w:eastAsia="es-CO"/>
        </w:rPr>
        <w:t>en medio diferente a la Ambulancia</w:t>
      </w:r>
    </w:p>
    <w:p w:rsidR="004B3FCD" w:rsidRPr="007D1D06" w:rsidRDefault="004B3FCD" w:rsidP="0011716D">
      <w:pPr>
        <w:adjustRightInd w:val="0"/>
        <w:spacing w:after="0" w:line="240" w:lineRule="auto"/>
        <w:jc w:val="both"/>
        <w:textAlignment w:val="center"/>
        <w:rPr>
          <w:rFonts w:ascii="Times New Roman" w:eastAsia="Times New Roman" w:hAnsi="Times New Roman" w:cs="Times New Roman"/>
          <w:b/>
          <w:lang w:val="es-ES_tradnl" w:eastAsia="es-CO"/>
        </w:rPr>
      </w:pPr>
    </w:p>
    <w:p w:rsidR="00E1684C" w:rsidRPr="007D1D06" w:rsidRDefault="00D616E2" w:rsidP="0011716D">
      <w:pPr>
        <w:adjustRightInd w:val="0"/>
        <w:spacing w:after="0" w:line="240" w:lineRule="auto"/>
        <w:jc w:val="both"/>
        <w:textAlignment w:val="center"/>
        <w:rPr>
          <w:rFonts w:ascii="Times New Roman" w:eastAsia="Times New Roman" w:hAnsi="Times New Roman" w:cs="Times New Roman"/>
          <w:lang w:val="es-ES_tradnl" w:eastAsia="es-CO"/>
        </w:rPr>
      </w:pPr>
      <w:r w:rsidRPr="007D1D06">
        <w:rPr>
          <w:rFonts w:ascii="Times New Roman" w:eastAsia="Times New Roman" w:hAnsi="Times New Roman" w:cs="Times New Roman"/>
          <w:lang w:val="es-ES_tradnl" w:eastAsia="es-CO"/>
        </w:rPr>
        <w:t>Para comenzar con la revisión de la viabilidad jurídica de cada concepto sobre el cual pretende regular el presente proyecto de ley, tenemos que</w:t>
      </w:r>
      <w:r w:rsidR="00E1684C" w:rsidRPr="007D1D06">
        <w:rPr>
          <w:rFonts w:ascii="Times New Roman" w:eastAsia="Times New Roman" w:hAnsi="Times New Roman" w:cs="Times New Roman"/>
          <w:lang w:val="es-ES_tradnl" w:eastAsia="es-CO"/>
        </w:rPr>
        <w:t xml:space="preserve"> ya desde el año 2011 (Acuerdo 29) se contempla la necesidad del servicio de transporte diferente al de Ambulancia o </w:t>
      </w:r>
      <w:proofErr w:type="spellStart"/>
      <w:r w:rsidR="00E1684C" w:rsidRPr="007D1D06">
        <w:rPr>
          <w:rFonts w:ascii="Times New Roman" w:eastAsia="Times New Roman" w:hAnsi="Times New Roman" w:cs="Times New Roman"/>
          <w:lang w:val="es-ES_tradnl" w:eastAsia="es-CO"/>
        </w:rPr>
        <w:t>Medicalizado</w:t>
      </w:r>
      <w:proofErr w:type="spellEnd"/>
      <w:r w:rsidR="00E1684C" w:rsidRPr="007D1D06">
        <w:rPr>
          <w:rFonts w:ascii="Times New Roman" w:eastAsia="Times New Roman" w:hAnsi="Times New Roman" w:cs="Times New Roman"/>
          <w:lang w:val="es-ES_tradnl" w:eastAsia="es-CO"/>
        </w:rPr>
        <w:t xml:space="preserve"> bajo la noción de “medios disponibles” cuando – como bien lo resume la Corte Constitucional en Sentencia T – 671 de 2013 – se presentan las siguientes circunstancias: </w:t>
      </w:r>
    </w:p>
    <w:p w:rsidR="00E1684C" w:rsidRPr="007D1D06" w:rsidRDefault="00E1684C" w:rsidP="0011716D">
      <w:pPr>
        <w:adjustRightInd w:val="0"/>
        <w:spacing w:after="0" w:line="240" w:lineRule="auto"/>
        <w:jc w:val="both"/>
        <w:textAlignment w:val="center"/>
        <w:rPr>
          <w:rFonts w:ascii="Times New Roman" w:eastAsia="Times New Roman" w:hAnsi="Times New Roman" w:cs="Times New Roman"/>
          <w:lang w:val="es-ES_tradnl" w:eastAsia="es-CO"/>
        </w:rPr>
      </w:pPr>
    </w:p>
    <w:p w:rsidR="00E1684C" w:rsidRPr="007D1D06" w:rsidRDefault="0011716D" w:rsidP="0011716D">
      <w:pPr>
        <w:adjustRightInd w:val="0"/>
        <w:spacing w:after="0" w:line="240" w:lineRule="auto"/>
        <w:jc w:val="both"/>
        <w:textAlignment w:val="center"/>
        <w:rPr>
          <w:rFonts w:ascii="Times New Roman" w:eastAsia="Times New Roman" w:hAnsi="Times New Roman" w:cs="Times New Roman"/>
          <w:i/>
          <w:lang w:val="es-ES_tradnl" w:eastAsia="es-CO"/>
        </w:rPr>
      </w:pPr>
      <w:r w:rsidRPr="007D1D06">
        <w:rPr>
          <w:rFonts w:ascii="Times New Roman" w:eastAsia="Times New Roman" w:hAnsi="Times New Roman" w:cs="Times New Roman"/>
          <w:lang w:val="es-ES_tradnl" w:eastAsia="es-CO"/>
        </w:rPr>
        <w:t xml:space="preserve"> </w:t>
      </w:r>
      <w:r w:rsidR="00962D84" w:rsidRPr="007D1D06">
        <w:rPr>
          <w:rFonts w:ascii="Times New Roman" w:eastAsia="Times New Roman" w:hAnsi="Times New Roman" w:cs="Times New Roman"/>
          <w:lang w:val="es-ES_tradnl" w:eastAsia="es-CO"/>
        </w:rPr>
        <w:tab/>
      </w:r>
      <w:r w:rsidRPr="007D1D06">
        <w:rPr>
          <w:rFonts w:ascii="Times New Roman" w:eastAsia="Times New Roman" w:hAnsi="Times New Roman" w:cs="Times New Roman"/>
          <w:i/>
          <w:lang w:val="es-ES_tradnl" w:eastAsia="es-CO"/>
        </w:rPr>
        <w:t xml:space="preserve">  </w:t>
      </w:r>
      <w:r w:rsidR="00E1684C" w:rsidRPr="007D1D06">
        <w:rPr>
          <w:rFonts w:ascii="Times New Roman" w:eastAsia="Times New Roman" w:hAnsi="Times New Roman" w:cs="Times New Roman"/>
          <w:i/>
          <w:lang w:val="es-ES_tradnl" w:eastAsia="es-CO"/>
        </w:rPr>
        <w:t xml:space="preserve">“Del mismo modo, dispone que se garantiza el servicio de transporte atendiendo a: </w:t>
      </w:r>
    </w:p>
    <w:p w:rsidR="00E1684C" w:rsidRPr="007D1D06" w:rsidRDefault="00E1684C" w:rsidP="00962D84">
      <w:pPr>
        <w:pStyle w:val="Prrafodelista"/>
        <w:numPr>
          <w:ilvl w:val="0"/>
          <w:numId w:val="5"/>
        </w:numPr>
        <w:tabs>
          <w:tab w:val="left" w:pos="426"/>
        </w:tabs>
        <w:adjustRightInd w:val="0"/>
        <w:spacing w:after="0" w:line="240" w:lineRule="auto"/>
        <w:ind w:left="284" w:firstLine="709"/>
        <w:jc w:val="both"/>
        <w:textAlignment w:val="center"/>
        <w:rPr>
          <w:rFonts w:ascii="Times New Roman" w:eastAsia="Times New Roman" w:hAnsi="Times New Roman" w:cs="Times New Roman"/>
          <w:i/>
          <w:lang w:val="es-ES_tradnl" w:eastAsia="es-CO"/>
        </w:rPr>
      </w:pPr>
      <w:r w:rsidRPr="007D1D06">
        <w:rPr>
          <w:rFonts w:ascii="Times New Roman" w:eastAsia="Times New Roman" w:hAnsi="Times New Roman" w:cs="Times New Roman"/>
          <w:i/>
          <w:lang w:val="es-ES_tradnl" w:eastAsia="es-CO"/>
        </w:rPr>
        <w:t>el estado de salud del paciente,</w:t>
      </w:r>
    </w:p>
    <w:p w:rsidR="00E1684C" w:rsidRPr="007D1D06" w:rsidRDefault="00E1684C" w:rsidP="00962D84">
      <w:pPr>
        <w:pStyle w:val="Prrafodelista"/>
        <w:numPr>
          <w:ilvl w:val="0"/>
          <w:numId w:val="5"/>
        </w:numPr>
        <w:tabs>
          <w:tab w:val="left" w:pos="426"/>
        </w:tabs>
        <w:adjustRightInd w:val="0"/>
        <w:spacing w:after="0" w:line="240" w:lineRule="auto"/>
        <w:ind w:left="0" w:firstLine="993"/>
        <w:jc w:val="both"/>
        <w:textAlignment w:val="center"/>
        <w:rPr>
          <w:rFonts w:ascii="Times New Roman" w:eastAsia="Times New Roman" w:hAnsi="Times New Roman" w:cs="Times New Roman"/>
          <w:i/>
          <w:lang w:val="es-ES_tradnl" w:eastAsia="es-CO"/>
        </w:rPr>
      </w:pPr>
      <w:r w:rsidRPr="007D1D06">
        <w:rPr>
          <w:rFonts w:ascii="Times New Roman" w:eastAsia="Times New Roman" w:hAnsi="Times New Roman" w:cs="Times New Roman"/>
          <w:i/>
          <w:lang w:val="es-ES_tradnl" w:eastAsia="es-CO"/>
        </w:rPr>
        <w:t>el concepto del médico tratante y,</w:t>
      </w:r>
    </w:p>
    <w:p w:rsidR="00E1684C" w:rsidRPr="007D1D06" w:rsidRDefault="00E1684C" w:rsidP="00962D84">
      <w:pPr>
        <w:pStyle w:val="Prrafodelista"/>
        <w:numPr>
          <w:ilvl w:val="0"/>
          <w:numId w:val="5"/>
        </w:numPr>
        <w:adjustRightInd w:val="0"/>
        <w:spacing w:after="0" w:line="240" w:lineRule="auto"/>
        <w:ind w:left="1418" w:hanging="425"/>
        <w:jc w:val="both"/>
        <w:textAlignment w:val="center"/>
        <w:rPr>
          <w:rFonts w:ascii="Times New Roman" w:eastAsia="Times New Roman" w:hAnsi="Times New Roman" w:cs="Times New Roman"/>
          <w:i/>
          <w:lang w:val="es-ES_tradnl" w:eastAsia="es-CO"/>
        </w:rPr>
      </w:pPr>
      <w:r w:rsidRPr="007D1D06">
        <w:rPr>
          <w:rFonts w:ascii="Times New Roman" w:eastAsia="Times New Roman" w:hAnsi="Times New Roman" w:cs="Times New Roman"/>
          <w:i/>
          <w:lang w:val="es-ES_tradnl" w:eastAsia="es-CO"/>
        </w:rPr>
        <w:t xml:space="preserve">el lugar de remisión. </w:t>
      </w:r>
      <w:r w:rsidRPr="007D1D06">
        <w:rPr>
          <w:rFonts w:ascii="Times New Roman" w:eastAsia="Times New Roman" w:hAnsi="Times New Roman" w:cs="Times New Roman"/>
          <w:b/>
          <w:i/>
          <w:u w:val="single"/>
          <w:lang w:val="es-ES_tradnl" w:eastAsia="es-CO"/>
        </w:rPr>
        <w:t>En consecuencia, aunque el transporte debe ofrecerse en ambulancia, este no es el único modo de garantizarlo, ya que se permite la utilización de los “medios disponibles</w:t>
      </w:r>
      <w:r w:rsidRPr="007D1D06">
        <w:rPr>
          <w:rFonts w:ascii="Times New Roman" w:eastAsia="Times New Roman" w:hAnsi="Times New Roman" w:cs="Times New Roman"/>
          <w:i/>
          <w:lang w:val="es-ES_tradnl" w:eastAsia="es-CO"/>
        </w:rPr>
        <w:t>”.</w:t>
      </w:r>
    </w:p>
    <w:p w:rsidR="00E1684C" w:rsidRPr="007D1D06" w:rsidRDefault="00E1684C" w:rsidP="0011716D">
      <w:pPr>
        <w:adjustRightInd w:val="0"/>
        <w:spacing w:after="0" w:line="240" w:lineRule="auto"/>
        <w:jc w:val="both"/>
        <w:textAlignment w:val="center"/>
        <w:rPr>
          <w:rFonts w:ascii="Times New Roman" w:eastAsia="Times New Roman" w:hAnsi="Times New Roman" w:cs="Times New Roman"/>
          <w:lang w:val="es-ES_tradnl" w:eastAsia="es-CO"/>
        </w:rPr>
      </w:pPr>
    </w:p>
    <w:p w:rsidR="004B3FCD" w:rsidRPr="007D1D06" w:rsidRDefault="00D616E2" w:rsidP="0011716D">
      <w:pPr>
        <w:adjustRightInd w:val="0"/>
        <w:spacing w:after="0" w:line="240" w:lineRule="auto"/>
        <w:jc w:val="both"/>
        <w:textAlignment w:val="center"/>
        <w:rPr>
          <w:rFonts w:ascii="Times New Roman" w:eastAsia="Times New Roman" w:hAnsi="Times New Roman" w:cs="Times New Roman"/>
          <w:lang w:val="es-ES_tradnl" w:eastAsia="es-CO"/>
        </w:rPr>
      </w:pPr>
      <w:r w:rsidRPr="007D1D06">
        <w:rPr>
          <w:rFonts w:ascii="Times New Roman" w:eastAsia="Times New Roman" w:hAnsi="Times New Roman" w:cs="Times New Roman"/>
          <w:lang w:val="es-ES_tradnl" w:eastAsia="es-CO"/>
        </w:rPr>
        <w:t xml:space="preserve"> </w:t>
      </w:r>
      <w:r w:rsidR="00E1684C" w:rsidRPr="007D1D06">
        <w:rPr>
          <w:rFonts w:ascii="Times New Roman" w:eastAsia="Times New Roman" w:hAnsi="Times New Roman" w:cs="Times New Roman"/>
          <w:lang w:val="es-ES_tradnl" w:eastAsia="es-CO"/>
        </w:rPr>
        <w:t xml:space="preserve">Así, no sólo en nuestro Sistema de Seguridad Social en Salud, se contempla el </w:t>
      </w:r>
      <w:r w:rsidR="009F5115" w:rsidRPr="007D1D06">
        <w:rPr>
          <w:rFonts w:ascii="Times New Roman" w:eastAsia="Times New Roman" w:hAnsi="Times New Roman" w:cs="Times New Roman"/>
          <w:lang w:val="es-ES_tradnl" w:eastAsia="es-CO"/>
        </w:rPr>
        <w:t>servicio de trasporte para el paciente</w:t>
      </w:r>
      <w:r w:rsidR="004B3FCD" w:rsidRPr="007D1D06">
        <w:rPr>
          <w:rFonts w:ascii="Times New Roman" w:eastAsia="Times New Roman" w:hAnsi="Times New Roman" w:cs="Times New Roman"/>
          <w:lang w:val="es-ES_tradnl" w:eastAsia="es-CO"/>
        </w:rPr>
        <w:t xml:space="preserve"> </w:t>
      </w:r>
      <w:r w:rsidR="00E1684C" w:rsidRPr="007D1D06">
        <w:rPr>
          <w:rFonts w:ascii="Times New Roman" w:eastAsia="Times New Roman" w:hAnsi="Times New Roman" w:cs="Times New Roman"/>
          <w:lang w:val="es-ES_tradnl" w:eastAsia="es-CO"/>
        </w:rPr>
        <w:t xml:space="preserve">por medio del </w:t>
      </w:r>
      <w:r w:rsidR="004B3FCD" w:rsidRPr="007D1D06">
        <w:rPr>
          <w:rFonts w:ascii="Times New Roman" w:eastAsia="Times New Roman" w:hAnsi="Times New Roman" w:cs="Times New Roman"/>
          <w:lang w:val="es-ES_tradnl" w:eastAsia="es-CO"/>
        </w:rPr>
        <w:t xml:space="preserve">servicio asistencial de salud de Ambulancia Básica o </w:t>
      </w:r>
      <w:proofErr w:type="spellStart"/>
      <w:r w:rsidR="004B3FCD" w:rsidRPr="007D1D06">
        <w:rPr>
          <w:rFonts w:ascii="Times New Roman" w:eastAsia="Times New Roman" w:hAnsi="Times New Roman" w:cs="Times New Roman"/>
          <w:lang w:val="es-ES_tradnl" w:eastAsia="es-CO"/>
        </w:rPr>
        <w:t>Medicalizada</w:t>
      </w:r>
      <w:proofErr w:type="spellEnd"/>
      <w:r w:rsidR="00E1684C" w:rsidRPr="007D1D06">
        <w:rPr>
          <w:rFonts w:ascii="Times New Roman" w:eastAsia="Times New Roman" w:hAnsi="Times New Roman" w:cs="Times New Roman"/>
          <w:lang w:val="es-ES_tradnl" w:eastAsia="es-CO"/>
        </w:rPr>
        <w:t xml:space="preserve"> sino con la intervención o por medio de los medios disponibles, obviamente en consideración a las condiciones de salud del paciente</w:t>
      </w:r>
      <w:r w:rsidR="004B3FCD" w:rsidRPr="007D1D06">
        <w:rPr>
          <w:rFonts w:ascii="Times New Roman" w:eastAsia="Times New Roman" w:hAnsi="Times New Roman" w:cs="Times New Roman"/>
          <w:lang w:val="es-ES_tradnl" w:eastAsia="es-CO"/>
        </w:rPr>
        <w:t>.</w:t>
      </w:r>
    </w:p>
    <w:p w:rsidR="004B3FCD" w:rsidRPr="007D1D06" w:rsidRDefault="004B3FCD" w:rsidP="0011716D">
      <w:pPr>
        <w:adjustRightInd w:val="0"/>
        <w:spacing w:after="0" w:line="240" w:lineRule="auto"/>
        <w:jc w:val="both"/>
        <w:textAlignment w:val="center"/>
        <w:rPr>
          <w:rFonts w:ascii="Times New Roman" w:eastAsia="Times New Roman" w:hAnsi="Times New Roman" w:cs="Times New Roman"/>
          <w:lang w:val="es-ES_tradnl" w:eastAsia="es-CO"/>
        </w:rPr>
      </w:pPr>
    </w:p>
    <w:p w:rsidR="004B3FCD" w:rsidRPr="007D1D06" w:rsidRDefault="004B3FCD" w:rsidP="0011716D">
      <w:pPr>
        <w:adjustRightInd w:val="0"/>
        <w:spacing w:after="0" w:line="240" w:lineRule="auto"/>
        <w:jc w:val="both"/>
        <w:textAlignment w:val="center"/>
        <w:rPr>
          <w:rFonts w:ascii="Times New Roman" w:eastAsia="Times New Roman" w:hAnsi="Times New Roman" w:cs="Times New Roman"/>
          <w:lang w:val="es-ES_tradnl" w:eastAsia="es-CO"/>
        </w:rPr>
      </w:pPr>
      <w:r w:rsidRPr="007D1D06">
        <w:rPr>
          <w:rFonts w:ascii="Times New Roman" w:eastAsia="Times New Roman" w:hAnsi="Times New Roman" w:cs="Times New Roman"/>
          <w:lang w:val="es-ES_tradnl" w:eastAsia="es-CO"/>
        </w:rPr>
        <w:t>Sin embargo</w:t>
      </w:r>
      <w:r w:rsidR="00D616E2" w:rsidRPr="007D1D06">
        <w:rPr>
          <w:rFonts w:ascii="Times New Roman" w:eastAsia="Times New Roman" w:hAnsi="Times New Roman" w:cs="Times New Roman"/>
          <w:lang w:val="es-ES_tradnl" w:eastAsia="es-CO"/>
        </w:rPr>
        <w:t xml:space="preserve">, no puede omitirse que </w:t>
      </w:r>
      <w:r w:rsidRPr="007D1D06">
        <w:rPr>
          <w:rFonts w:ascii="Times New Roman" w:eastAsia="Times New Roman" w:hAnsi="Times New Roman" w:cs="Times New Roman"/>
          <w:lang w:val="es-ES_tradnl" w:eastAsia="es-CO"/>
        </w:rPr>
        <w:t>en vigencia de la Ley</w:t>
      </w:r>
      <w:r w:rsidR="00B354FD" w:rsidRPr="007D1D06">
        <w:rPr>
          <w:rFonts w:ascii="Times New Roman" w:eastAsia="Times New Roman" w:hAnsi="Times New Roman" w:cs="Times New Roman"/>
          <w:lang w:val="es-ES_tradnl" w:eastAsia="es-CO"/>
        </w:rPr>
        <w:t xml:space="preserve"> </w:t>
      </w:r>
      <w:r w:rsidRPr="007D1D06">
        <w:rPr>
          <w:rFonts w:ascii="Times New Roman" w:eastAsia="Times New Roman" w:hAnsi="Times New Roman" w:cs="Times New Roman"/>
          <w:lang w:val="es-ES_tradnl" w:eastAsia="es-CO"/>
        </w:rPr>
        <w:t xml:space="preserve">1751 de 2015 </w:t>
      </w:r>
      <w:r w:rsidR="008B1B4F" w:rsidRPr="007D1D06">
        <w:rPr>
          <w:rFonts w:ascii="Times New Roman" w:eastAsia="Times New Roman" w:hAnsi="Times New Roman" w:cs="Times New Roman"/>
          <w:lang w:val="es-ES_tradnl" w:eastAsia="es-CO"/>
        </w:rPr>
        <w:t>– incluso antes ya en la Resolución 5592 de 2015</w:t>
      </w:r>
      <w:r w:rsidR="00E1684C" w:rsidRPr="007D1D06">
        <w:rPr>
          <w:rFonts w:ascii="Times New Roman" w:eastAsia="Times New Roman" w:hAnsi="Times New Roman" w:cs="Times New Roman"/>
          <w:lang w:val="es-ES_tradnl" w:eastAsia="es-CO"/>
        </w:rPr>
        <w:t xml:space="preserve"> y Acuerdo 29 de 2011</w:t>
      </w:r>
      <w:r w:rsidR="008B1B4F" w:rsidRPr="007D1D06">
        <w:rPr>
          <w:rFonts w:ascii="Times New Roman" w:eastAsia="Times New Roman" w:hAnsi="Times New Roman" w:cs="Times New Roman"/>
          <w:lang w:val="es-ES_tradnl" w:eastAsia="es-CO"/>
        </w:rPr>
        <w:t xml:space="preserve"> –</w:t>
      </w:r>
      <w:r w:rsidR="00D616E2" w:rsidRPr="007D1D06">
        <w:rPr>
          <w:rFonts w:ascii="Times New Roman" w:eastAsia="Times New Roman" w:hAnsi="Times New Roman" w:cs="Times New Roman"/>
          <w:lang w:val="es-ES_tradnl" w:eastAsia="es-CO"/>
        </w:rPr>
        <w:t xml:space="preserve"> se encuentra </w:t>
      </w:r>
      <w:r w:rsidRPr="007D1D06">
        <w:rPr>
          <w:rFonts w:ascii="Times New Roman" w:eastAsia="Times New Roman" w:hAnsi="Times New Roman" w:cs="Times New Roman"/>
          <w:lang w:val="es-ES_tradnl" w:eastAsia="es-CO"/>
        </w:rPr>
        <w:t xml:space="preserve">la Resolución 6408 del 26 de diciembre de 2016 mediante la cual el Ministerio de Salud y Protección Social </w:t>
      </w:r>
      <w:r w:rsidR="00D616E2" w:rsidRPr="007D1D06">
        <w:rPr>
          <w:rFonts w:ascii="Times New Roman" w:eastAsia="Times New Roman" w:hAnsi="Times New Roman" w:cs="Times New Roman"/>
          <w:lang w:val="es-ES_tradnl" w:eastAsia="es-CO"/>
        </w:rPr>
        <w:t xml:space="preserve">se </w:t>
      </w:r>
      <w:r w:rsidRPr="007D1D06">
        <w:rPr>
          <w:rFonts w:ascii="Times New Roman" w:eastAsia="Times New Roman" w:hAnsi="Times New Roman" w:cs="Times New Roman"/>
          <w:lang w:val="es-ES_tradnl" w:eastAsia="es-CO"/>
        </w:rPr>
        <w:t xml:space="preserve">“modifica el Plan de Beneficios en Salud con cargo a la Unidad de Pago por Capitación (UPC)” </w:t>
      </w:r>
      <w:r w:rsidR="00D616E2" w:rsidRPr="007D1D06">
        <w:rPr>
          <w:rFonts w:ascii="Times New Roman" w:eastAsia="Times New Roman" w:hAnsi="Times New Roman" w:cs="Times New Roman"/>
          <w:lang w:val="es-ES_tradnl" w:eastAsia="es-CO"/>
        </w:rPr>
        <w:t xml:space="preserve">y </w:t>
      </w:r>
      <w:r w:rsidRPr="007D1D06">
        <w:rPr>
          <w:rFonts w:ascii="Times New Roman" w:eastAsia="Times New Roman" w:hAnsi="Times New Roman" w:cs="Times New Roman"/>
          <w:lang w:val="es-ES_tradnl" w:eastAsia="es-CO"/>
        </w:rPr>
        <w:t xml:space="preserve">que respecto al tema de transporte diferente a ambulancia indicó: </w:t>
      </w:r>
    </w:p>
    <w:p w:rsidR="004B3FCD" w:rsidRPr="007D1D06" w:rsidRDefault="004B3FCD" w:rsidP="0011716D">
      <w:pPr>
        <w:adjustRightInd w:val="0"/>
        <w:spacing w:after="0" w:line="240" w:lineRule="auto"/>
        <w:jc w:val="both"/>
        <w:textAlignment w:val="center"/>
        <w:rPr>
          <w:rFonts w:ascii="Times New Roman" w:eastAsia="Times New Roman" w:hAnsi="Times New Roman" w:cs="Times New Roman"/>
          <w:lang w:val="es-ES_tradnl" w:eastAsia="es-CO"/>
        </w:rPr>
      </w:pPr>
    </w:p>
    <w:p w:rsidR="00A76694" w:rsidRPr="007D1D06" w:rsidRDefault="008B1B4F" w:rsidP="00962D84">
      <w:pPr>
        <w:adjustRightInd w:val="0"/>
        <w:spacing w:after="0" w:line="240" w:lineRule="auto"/>
        <w:ind w:left="708"/>
        <w:jc w:val="both"/>
        <w:textAlignment w:val="center"/>
        <w:rPr>
          <w:rFonts w:ascii="Times New Roman" w:eastAsia="Times New Roman" w:hAnsi="Times New Roman" w:cs="Times New Roman"/>
          <w:i/>
          <w:lang w:val="es-ES_tradnl" w:eastAsia="es-CO"/>
        </w:rPr>
      </w:pPr>
      <w:r w:rsidRPr="007D1D06">
        <w:rPr>
          <w:rFonts w:ascii="Times New Roman" w:eastAsia="Times New Roman" w:hAnsi="Times New Roman" w:cs="Times New Roman"/>
          <w:i/>
          <w:lang w:val="es-ES_tradnl" w:eastAsia="es-CO"/>
        </w:rPr>
        <w:lastRenderedPageBreak/>
        <w:t>“</w:t>
      </w:r>
      <w:r w:rsidR="00A76694" w:rsidRPr="007D1D06">
        <w:rPr>
          <w:rFonts w:ascii="Times New Roman" w:eastAsia="Times New Roman" w:hAnsi="Times New Roman" w:cs="Times New Roman"/>
          <w:i/>
          <w:lang w:val="es-ES_tradnl" w:eastAsia="es-CO"/>
        </w:rPr>
        <w:t>A</w:t>
      </w:r>
      <w:r w:rsidRPr="007D1D06">
        <w:rPr>
          <w:rFonts w:ascii="Times New Roman" w:eastAsia="Times New Roman" w:hAnsi="Times New Roman" w:cs="Times New Roman"/>
          <w:i/>
          <w:lang w:val="es-ES_tradnl" w:eastAsia="es-CO"/>
        </w:rPr>
        <w:t>rtículo 1</w:t>
      </w:r>
      <w:r w:rsidR="00A76694" w:rsidRPr="007D1D06">
        <w:rPr>
          <w:rFonts w:ascii="Times New Roman" w:eastAsia="Times New Roman" w:hAnsi="Times New Roman" w:cs="Times New Roman"/>
          <w:i/>
          <w:lang w:val="es-ES_tradnl" w:eastAsia="es-CO"/>
        </w:rPr>
        <w:t xml:space="preserve">27. TRANSPORTE DEL PACIENTE AMBULATORIO. El servicio de transporte </w:t>
      </w:r>
      <w:r w:rsidR="00A76694" w:rsidRPr="007D1D06">
        <w:rPr>
          <w:rFonts w:ascii="Times New Roman" w:eastAsia="Times New Roman" w:hAnsi="Times New Roman" w:cs="Times New Roman"/>
          <w:b/>
          <w:i/>
          <w:u w:val="single"/>
          <w:lang w:val="es-ES_tradnl" w:eastAsia="es-CO"/>
        </w:rPr>
        <w:t>en un medio diferente a la ambulancia</w:t>
      </w:r>
      <w:r w:rsidR="00A76694" w:rsidRPr="007D1D06">
        <w:rPr>
          <w:rFonts w:ascii="Times New Roman" w:eastAsia="Times New Roman" w:hAnsi="Times New Roman" w:cs="Times New Roman"/>
          <w:i/>
          <w:lang w:val="es-ES_tradnl" w:eastAsia="es-CO"/>
        </w:rPr>
        <w:t>, para acceder a una atención incluida en el Plan de Beneficios en Salud con cargo a la UPC, no disponible en el lugar de residencia del afiliado, será cubierto en los municipios o corregimientos con cargo a la prima adicional para zona especial por dispersión geográfica.</w:t>
      </w:r>
    </w:p>
    <w:p w:rsidR="00962D84" w:rsidRPr="007D1D06" w:rsidRDefault="00962D84" w:rsidP="0011716D">
      <w:pPr>
        <w:adjustRightInd w:val="0"/>
        <w:spacing w:after="0" w:line="240" w:lineRule="auto"/>
        <w:jc w:val="both"/>
        <w:textAlignment w:val="center"/>
        <w:rPr>
          <w:rFonts w:ascii="Times New Roman" w:eastAsia="Times New Roman" w:hAnsi="Times New Roman" w:cs="Times New Roman"/>
          <w:i/>
          <w:lang w:val="es-ES_tradnl" w:eastAsia="es-CO"/>
        </w:rPr>
      </w:pPr>
    </w:p>
    <w:p w:rsidR="004B3FCD" w:rsidRPr="007D1D06" w:rsidRDefault="00A76694" w:rsidP="00962D84">
      <w:pPr>
        <w:adjustRightInd w:val="0"/>
        <w:spacing w:after="0" w:line="240" w:lineRule="auto"/>
        <w:ind w:left="708"/>
        <w:jc w:val="both"/>
        <w:textAlignment w:val="center"/>
        <w:rPr>
          <w:rFonts w:ascii="Times New Roman" w:eastAsia="Times New Roman" w:hAnsi="Times New Roman" w:cs="Times New Roman"/>
          <w:i/>
          <w:lang w:val="es-ES_tradnl" w:eastAsia="es-CO"/>
        </w:rPr>
      </w:pPr>
      <w:r w:rsidRPr="007D1D06">
        <w:rPr>
          <w:rFonts w:ascii="Times New Roman" w:eastAsia="Times New Roman" w:hAnsi="Times New Roman" w:cs="Times New Roman"/>
          <w:i/>
          <w:lang w:val="es-ES_tradnl" w:eastAsia="es-CO"/>
        </w:rPr>
        <w:t xml:space="preserve">PARÁGRAFO. Las Entidades Promotoras de Salud (EPS) o las entidades que hagan sus veces igualmente deberán pagar el transporte del paciente ambulatorio cuando el usuario debe trasladarse a un municipio distinto a su residencia para recibir los servicios mencionados en el artículo 10 de este acto administrativo, cuando existiendo estos en su municipio de residencia la Entidad Promotora de Salud (EPS) </w:t>
      </w:r>
      <w:r w:rsidRPr="007D1D06">
        <w:rPr>
          <w:rFonts w:ascii="Times New Roman" w:eastAsia="Times New Roman" w:hAnsi="Times New Roman" w:cs="Times New Roman"/>
          <w:b/>
          <w:i/>
          <w:u w:val="single"/>
          <w:lang w:val="es-ES_tradnl" w:eastAsia="es-CO"/>
        </w:rPr>
        <w:t>o la entidad que haga sus veces no los hubiere tenido en cuenta para la conformación de su red de servicios. Esto aplica independientemente de si en el municipio la Entidad Promotora de Salud (EPS) o la entidad que haga sus veces recibe o no una UPC diferencial</w:t>
      </w:r>
      <w:r w:rsidR="008B1B4F" w:rsidRPr="007D1D06">
        <w:rPr>
          <w:rFonts w:ascii="Times New Roman" w:eastAsia="Times New Roman" w:hAnsi="Times New Roman" w:cs="Times New Roman"/>
          <w:i/>
          <w:lang w:val="es-ES_tradnl" w:eastAsia="es-CO"/>
        </w:rPr>
        <w:t>”</w:t>
      </w:r>
      <w:r w:rsidRPr="007D1D06">
        <w:rPr>
          <w:rFonts w:ascii="Times New Roman" w:eastAsia="Times New Roman" w:hAnsi="Times New Roman" w:cs="Times New Roman"/>
          <w:i/>
          <w:lang w:val="es-ES_tradnl" w:eastAsia="es-CO"/>
        </w:rPr>
        <w:t>.</w:t>
      </w:r>
      <w:r w:rsidR="004B3FCD" w:rsidRPr="007D1D06">
        <w:rPr>
          <w:rFonts w:ascii="Times New Roman" w:eastAsia="Times New Roman" w:hAnsi="Times New Roman" w:cs="Times New Roman"/>
          <w:i/>
          <w:lang w:val="es-ES_tradnl" w:eastAsia="es-CO"/>
        </w:rPr>
        <w:t xml:space="preserve"> </w:t>
      </w:r>
    </w:p>
    <w:p w:rsidR="004B3FCD" w:rsidRPr="007D1D06" w:rsidRDefault="004B3FCD" w:rsidP="0011716D">
      <w:pPr>
        <w:adjustRightInd w:val="0"/>
        <w:spacing w:after="0" w:line="240" w:lineRule="auto"/>
        <w:jc w:val="both"/>
        <w:textAlignment w:val="center"/>
        <w:rPr>
          <w:rFonts w:ascii="Times New Roman" w:eastAsia="Times New Roman" w:hAnsi="Times New Roman" w:cs="Times New Roman"/>
          <w:lang w:val="es-ES_tradnl" w:eastAsia="es-CO"/>
        </w:rPr>
      </w:pPr>
    </w:p>
    <w:p w:rsidR="00D616E2" w:rsidRPr="007D1D06" w:rsidRDefault="00D616E2" w:rsidP="0011716D">
      <w:pPr>
        <w:adjustRightInd w:val="0"/>
        <w:spacing w:after="0" w:line="240" w:lineRule="auto"/>
        <w:jc w:val="both"/>
        <w:textAlignment w:val="center"/>
        <w:rPr>
          <w:rFonts w:ascii="Times New Roman" w:eastAsia="Times New Roman" w:hAnsi="Times New Roman" w:cs="Times New Roman"/>
          <w:b/>
          <w:lang w:val="es-ES_tradnl" w:eastAsia="es-CO"/>
        </w:rPr>
      </w:pPr>
      <w:r w:rsidRPr="007D1D06">
        <w:rPr>
          <w:rFonts w:ascii="Times New Roman" w:eastAsia="Times New Roman" w:hAnsi="Times New Roman" w:cs="Times New Roman"/>
          <w:lang w:val="es-ES_tradnl" w:eastAsia="es-CO"/>
        </w:rPr>
        <w:t>Esto significa que - a diferencia de lo que expresa el Ministerio de Salud en su concepto del 25 de septiembre de 2016 según lo cual el Sistema de Salud no consciente asumir gastos diferentes a los de transportes ambulatorio - el transporte en medio diferente a ambulancia para el paciente SI puede ser soportado con la prima adicional para zona especial por dispersión geográfica</w:t>
      </w:r>
      <w:r w:rsidR="00CE3F19" w:rsidRPr="007D1D06">
        <w:rPr>
          <w:rStyle w:val="Refdenotaalpie"/>
          <w:rFonts w:ascii="Times New Roman" w:eastAsia="Times New Roman" w:hAnsi="Times New Roman" w:cs="Times New Roman"/>
          <w:lang w:val="es-ES_tradnl" w:eastAsia="es-CO"/>
        </w:rPr>
        <w:footnoteReference w:id="2"/>
      </w:r>
      <w:r w:rsidRPr="007D1D06">
        <w:rPr>
          <w:rFonts w:ascii="Times New Roman" w:eastAsia="Times New Roman" w:hAnsi="Times New Roman" w:cs="Times New Roman"/>
          <w:lang w:val="es-ES_tradnl" w:eastAsia="es-CO"/>
        </w:rPr>
        <w:t xml:space="preserve"> cuando sea un servicio dentro de su red prestadora de servicios de salud</w:t>
      </w:r>
      <w:r w:rsidR="00CE3F19" w:rsidRPr="007D1D06">
        <w:rPr>
          <w:rStyle w:val="Refdenotaalpie"/>
          <w:rFonts w:ascii="Times New Roman" w:eastAsia="Times New Roman" w:hAnsi="Times New Roman" w:cs="Times New Roman"/>
          <w:lang w:val="es-ES_tradnl" w:eastAsia="es-CO"/>
        </w:rPr>
        <w:footnoteReference w:id="3"/>
      </w:r>
      <w:r w:rsidRPr="007D1D06">
        <w:rPr>
          <w:rFonts w:ascii="Times New Roman" w:eastAsia="Times New Roman" w:hAnsi="Times New Roman" w:cs="Times New Roman"/>
          <w:lang w:val="es-ES_tradnl" w:eastAsia="es-CO"/>
        </w:rPr>
        <w:t xml:space="preserve"> </w:t>
      </w:r>
      <w:r w:rsidRPr="007D1D06">
        <w:rPr>
          <w:rFonts w:ascii="Times New Roman" w:eastAsia="Times New Roman" w:hAnsi="Times New Roman" w:cs="Times New Roman"/>
          <w:b/>
          <w:lang w:val="es-ES_tradnl" w:eastAsia="es-CO"/>
        </w:rPr>
        <w:t>e incluso, cuando el paciente requiera de un servicio que la entidad promotora de salud NO los hubiera tenido en cuenta para la confo</w:t>
      </w:r>
      <w:r w:rsidR="00F91B30" w:rsidRPr="007D1D06">
        <w:rPr>
          <w:rFonts w:ascii="Times New Roman" w:eastAsia="Times New Roman" w:hAnsi="Times New Roman" w:cs="Times New Roman"/>
          <w:b/>
          <w:lang w:val="es-ES_tradnl" w:eastAsia="es-CO"/>
        </w:rPr>
        <w:t xml:space="preserve">rmación de su red de servicios SEA QUE EN EL </w:t>
      </w:r>
      <w:r w:rsidR="00163B9E" w:rsidRPr="007D1D06">
        <w:rPr>
          <w:rFonts w:ascii="Times New Roman" w:eastAsia="Times New Roman" w:hAnsi="Times New Roman" w:cs="Times New Roman"/>
          <w:b/>
          <w:lang w:val="es-ES_tradnl" w:eastAsia="es-CO"/>
        </w:rPr>
        <w:t>MUNICIPIO RECIBA O NO RECIBA UPC</w:t>
      </w:r>
      <w:r w:rsidR="00F91B30" w:rsidRPr="007D1D06">
        <w:rPr>
          <w:rFonts w:ascii="Times New Roman" w:eastAsia="Times New Roman" w:hAnsi="Times New Roman" w:cs="Times New Roman"/>
          <w:b/>
          <w:lang w:val="es-ES_tradnl" w:eastAsia="es-CO"/>
        </w:rPr>
        <w:t xml:space="preserve"> DIFERENCIAL.</w:t>
      </w:r>
      <w:r w:rsidRPr="007D1D06">
        <w:rPr>
          <w:rFonts w:ascii="Times New Roman" w:eastAsia="Times New Roman" w:hAnsi="Times New Roman" w:cs="Times New Roman"/>
          <w:b/>
          <w:lang w:val="es-ES_tradnl" w:eastAsia="es-CO"/>
        </w:rPr>
        <w:t xml:space="preserve"> </w:t>
      </w:r>
    </w:p>
    <w:p w:rsidR="00D616E2" w:rsidRPr="007D1D06" w:rsidRDefault="00D616E2" w:rsidP="0011716D">
      <w:pPr>
        <w:adjustRightInd w:val="0"/>
        <w:spacing w:after="0" w:line="240" w:lineRule="auto"/>
        <w:jc w:val="both"/>
        <w:textAlignment w:val="center"/>
        <w:rPr>
          <w:rFonts w:ascii="Times New Roman" w:eastAsia="Times New Roman" w:hAnsi="Times New Roman" w:cs="Times New Roman"/>
          <w:lang w:val="es-ES_tradnl" w:eastAsia="es-CO"/>
        </w:rPr>
      </w:pPr>
    </w:p>
    <w:p w:rsidR="00F91B30" w:rsidRPr="007D1D06" w:rsidRDefault="00F91B30" w:rsidP="0011716D">
      <w:pPr>
        <w:adjustRightInd w:val="0"/>
        <w:spacing w:after="0" w:line="240" w:lineRule="auto"/>
        <w:jc w:val="both"/>
        <w:textAlignment w:val="center"/>
        <w:rPr>
          <w:rFonts w:ascii="Times New Roman" w:eastAsia="Times New Roman" w:hAnsi="Times New Roman" w:cs="Times New Roman"/>
          <w:lang w:val="es-ES_tradnl" w:eastAsia="es-CO"/>
        </w:rPr>
      </w:pPr>
      <w:r w:rsidRPr="007D1D06">
        <w:rPr>
          <w:rFonts w:ascii="Times New Roman" w:eastAsia="Times New Roman" w:hAnsi="Times New Roman" w:cs="Times New Roman"/>
          <w:lang w:val="es-ES_tradnl" w:eastAsia="es-CO"/>
        </w:rPr>
        <w:t xml:space="preserve">A esta circunstancia hay que adicionarle la prolija </w:t>
      </w:r>
      <w:r w:rsidR="00FF509C" w:rsidRPr="007D1D06">
        <w:rPr>
          <w:rFonts w:ascii="Times New Roman" w:eastAsia="Times New Roman" w:hAnsi="Times New Roman" w:cs="Times New Roman"/>
          <w:lang w:val="es-ES_tradnl" w:eastAsia="es-CO"/>
        </w:rPr>
        <w:t>jurisprudencia que como fuente auxiliar del derecho, en tratándose del transpor</w:t>
      </w:r>
      <w:r w:rsidR="00163B9E" w:rsidRPr="007D1D06">
        <w:rPr>
          <w:rFonts w:ascii="Times New Roman" w:eastAsia="Times New Roman" w:hAnsi="Times New Roman" w:cs="Times New Roman"/>
          <w:lang w:val="es-ES_tradnl" w:eastAsia="es-CO"/>
        </w:rPr>
        <w:t>te, alojamiento y manutención</w:t>
      </w:r>
      <w:r w:rsidR="00163B9E" w:rsidRPr="007D1D06">
        <w:rPr>
          <w:rStyle w:val="Refdenotaalpie"/>
          <w:rFonts w:ascii="Times New Roman" w:eastAsia="Times New Roman" w:hAnsi="Times New Roman" w:cs="Times New Roman"/>
          <w:lang w:val="es-ES_tradnl" w:eastAsia="es-CO"/>
        </w:rPr>
        <w:footnoteReference w:id="4"/>
      </w:r>
      <w:r w:rsidR="00163B9E" w:rsidRPr="007D1D06">
        <w:rPr>
          <w:rFonts w:ascii="Times New Roman" w:eastAsia="Times New Roman" w:hAnsi="Times New Roman" w:cs="Times New Roman"/>
          <w:lang w:val="es-ES_tradnl" w:eastAsia="es-CO"/>
        </w:rPr>
        <w:t xml:space="preserve"> con acompañante ha indicado las siguientes reglas de aplicación: </w:t>
      </w:r>
    </w:p>
    <w:p w:rsidR="00163B9E" w:rsidRPr="007D1D06" w:rsidRDefault="00163B9E" w:rsidP="0011716D">
      <w:pPr>
        <w:adjustRightInd w:val="0"/>
        <w:spacing w:after="0" w:line="240" w:lineRule="auto"/>
        <w:jc w:val="both"/>
        <w:textAlignment w:val="center"/>
        <w:rPr>
          <w:rFonts w:ascii="Times New Roman" w:eastAsia="Times New Roman" w:hAnsi="Times New Roman" w:cs="Times New Roman"/>
          <w:lang w:val="es-ES_tradnl" w:eastAsia="es-CO"/>
        </w:rPr>
      </w:pPr>
    </w:p>
    <w:p w:rsidR="00163B9E" w:rsidRPr="007D1D06" w:rsidRDefault="00163B9E" w:rsidP="00962D84">
      <w:pPr>
        <w:pStyle w:val="Prrafodelista"/>
        <w:numPr>
          <w:ilvl w:val="0"/>
          <w:numId w:val="4"/>
        </w:numPr>
        <w:tabs>
          <w:tab w:val="left" w:pos="284"/>
        </w:tabs>
        <w:adjustRightInd w:val="0"/>
        <w:spacing w:after="0" w:line="240" w:lineRule="auto"/>
        <w:ind w:left="0" w:firstLine="426"/>
        <w:jc w:val="both"/>
        <w:textAlignment w:val="center"/>
        <w:rPr>
          <w:rFonts w:ascii="Times New Roman" w:eastAsia="Times New Roman" w:hAnsi="Times New Roman" w:cs="Times New Roman"/>
          <w:lang w:val="es-ES_tradnl" w:eastAsia="es-CO"/>
        </w:rPr>
      </w:pPr>
      <w:r w:rsidRPr="007D1D06">
        <w:rPr>
          <w:rFonts w:ascii="Times New Roman" w:eastAsia="Times New Roman" w:hAnsi="Times New Roman" w:cs="Times New Roman"/>
          <w:lang w:val="es-ES_tradnl" w:eastAsia="es-CO"/>
        </w:rPr>
        <w:t xml:space="preserve">El paciente sea totalmente dependiente de un tercero para su desplazamiento, </w:t>
      </w:r>
    </w:p>
    <w:p w:rsidR="00163B9E" w:rsidRPr="007D1D06" w:rsidRDefault="00163B9E" w:rsidP="00962D84">
      <w:pPr>
        <w:pStyle w:val="Prrafodelista"/>
        <w:numPr>
          <w:ilvl w:val="0"/>
          <w:numId w:val="4"/>
        </w:numPr>
        <w:tabs>
          <w:tab w:val="left" w:pos="709"/>
        </w:tabs>
        <w:adjustRightInd w:val="0"/>
        <w:spacing w:after="0" w:line="240" w:lineRule="auto"/>
        <w:ind w:left="709" w:hanging="283"/>
        <w:jc w:val="both"/>
        <w:textAlignment w:val="center"/>
        <w:rPr>
          <w:rFonts w:ascii="Times New Roman" w:eastAsia="Times New Roman" w:hAnsi="Times New Roman" w:cs="Times New Roman"/>
          <w:lang w:val="es-ES_tradnl" w:eastAsia="es-CO"/>
        </w:rPr>
      </w:pPr>
      <w:r w:rsidRPr="007D1D06">
        <w:rPr>
          <w:rFonts w:ascii="Times New Roman" w:eastAsia="Times New Roman" w:hAnsi="Times New Roman" w:cs="Times New Roman"/>
          <w:lang w:val="es-ES_tradnl" w:eastAsia="es-CO"/>
        </w:rPr>
        <w:t xml:space="preserve">El paciente requiera atención permanente para garantizar su integridad física y el ejercicio adecuado de sus labores cotidianas, y </w:t>
      </w:r>
    </w:p>
    <w:p w:rsidR="00163B9E" w:rsidRPr="007D1D06" w:rsidRDefault="00163B9E" w:rsidP="00962D84">
      <w:pPr>
        <w:pStyle w:val="Prrafodelista"/>
        <w:numPr>
          <w:ilvl w:val="0"/>
          <w:numId w:val="4"/>
        </w:numPr>
        <w:tabs>
          <w:tab w:val="left" w:pos="851"/>
        </w:tabs>
        <w:adjustRightInd w:val="0"/>
        <w:spacing w:after="0" w:line="240" w:lineRule="auto"/>
        <w:ind w:left="709" w:hanging="283"/>
        <w:jc w:val="both"/>
        <w:textAlignment w:val="center"/>
        <w:rPr>
          <w:rFonts w:ascii="Times New Roman" w:eastAsia="Times New Roman" w:hAnsi="Times New Roman" w:cs="Times New Roman"/>
          <w:lang w:val="es-ES_tradnl" w:eastAsia="es-CO"/>
        </w:rPr>
      </w:pPr>
      <w:r w:rsidRPr="007D1D06">
        <w:rPr>
          <w:rFonts w:ascii="Times New Roman" w:eastAsia="Times New Roman" w:hAnsi="Times New Roman" w:cs="Times New Roman"/>
          <w:lang w:val="es-ES_tradnl" w:eastAsia="es-CO"/>
        </w:rPr>
        <w:t>El paciente, ni su núcleo familiar cuenten con los recursos suficientes para financiar el traslado”.</w:t>
      </w:r>
    </w:p>
    <w:p w:rsidR="00FF509C" w:rsidRPr="007D1D06" w:rsidRDefault="00FF509C" w:rsidP="0011716D">
      <w:pPr>
        <w:adjustRightInd w:val="0"/>
        <w:spacing w:after="0" w:line="240" w:lineRule="auto"/>
        <w:jc w:val="both"/>
        <w:textAlignment w:val="center"/>
        <w:rPr>
          <w:rFonts w:ascii="Times New Roman" w:eastAsia="Times New Roman" w:hAnsi="Times New Roman" w:cs="Times New Roman"/>
          <w:lang w:val="es-ES_tradnl" w:eastAsia="es-CO"/>
        </w:rPr>
      </w:pPr>
    </w:p>
    <w:p w:rsidR="009F5115" w:rsidRPr="007D1D06" w:rsidRDefault="009F5115" w:rsidP="0011716D">
      <w:pPr>
        <w:spacing w:after="0" w:line="240" w:lineRule="auto"/>
        <w:jc w:val="both"/>
        <w:textAlignment w:val="center"/>
        <w:rPr>
          <w:rFonts w:ascii="Times New Roman" w:eastAsia="Times New Roman" w:hAnsi="Times New Roman" w:cs="Times New Roman"/>
          <w:lang w:val="es-ES_tradnl" w:eastAsia="es-CO"/>
        </w:rPr>
      </w:pPr>
      <w:r w:rsidRPr="007D1D06">
        <w:rPr>
          <w:rFonts w:ascii="Times New Roman" w:eastAsia="Times New Roman" w:hAnsi="Times New Roman" w:cs="Times New Roman"/>
          <w:lang w:val="es-ES_tradnl" w:eastAsia="es-CO"/>
        </w:rPr>
        <w:lastRenderedPageBreak/>
        <w:t xml:space="preserve">De esta forma se permite y garantiza el acceso a la salud, seguridad social e igualdad, </w:t>
      </w:r>
      <w:r w:rsidR="00332F84" w:rsidRPr="007D1D06">
        <w:rPr>
          <w:rFonts w:ascii="Times New Roman" w:eastAsia="Times New Roman" w:hAnsi="Times New Roman" w:cs="Times New Roman"/>
          <w:lang w:val="es-ES_tradnl" w:eastAsia="es-CO"/>
        </w:rPr>
        <w:t>a</w:t>
      </w:r>
      <w:r w:rsidRPr="007D1D06">
        <w:rPr>
          <w:rFonts w:ascii="Times New Roman" w:eastAsia="Times New Roman" w:hAnsi="Times New Roman" w:cs="Times New Roman"/>
          <w:lang w:val="es-ES_tradnl" w:eastAsia="es-CO"/>
        </w:rPr>
        <w:t xml:space="preserve"> los pacientes, además de la prestación de un servicio de manera adecuada y eficiente, s</w:t>
      </w:r>
      <w:r w:rsidR="00163B9E" w:rsidRPr="007D1D06">
        <w:rPr>
          <w:rFonts w:ascii="Times New Roman" w:eastAsia="Times New Roman" w:hAnsi="Times New Roman" w:cs="Times New Roman"/>
          <w:lang w:val="es-ES_tradnl" w:eastAsia="es-CO"/>
        </w:rPr>
        <w:t xml:space="preserve">oportado en condiciones médicas y asistenciales adecuadas. </w:t>
      </w:r>
    </w:p>
    <w:p w:rsidR="009F5115" w:rsidRPr="007D1D06" w:rsidRDefault="009F5115" w:rsidP="0011716D">
      <w:pPr>
        <w:spacing w:after="0" w:line="240" w:lineRule="auto"/>
        <w:jc w:val="both"/>
        <w:textAlignment w:val="center"/>
        <w:rPr>
          <w:rFonts w:ascii="Times New Roman" w:eastAsia="Times New Roman" w:hAnsi="Times New Roman" w:cs="Times New Roman"/>
          <w:spacing w:val="2"/>
          <w:lang w:val="es-ES_tradnl" w:eastAsia="es-CO"/>
        </w:rPr>
      </w:pPr>
    </w:p>
    <w:p w:rsidR="00EB471B" w:rsidRPr="007D1D06" w:rsidRDefault="00B67588" w:rsidP="0011716D">
      <w:pPr>
        <w:spacing w:after="0" w:line="240" w:lineRule="auto"/>
        <w:ind w:firstLine="283"/>
        <w:jc w:val="both"/>
        <w:textAlignment w:val="center"/>
        <w:rPr>
          <w:rFonts w:ascii="Times New Roman" w:eastAsia="Times New Roman" w:hAnsi="Times New Roman" w:cs="Times New Roman"/>
          <w:b/>
          <w:i/>
          <w:spacing w:val="2"/>
          <w:lang w:val="es-ES_tradnl" w:eastAsia="es-CO"/>
        </w:rPr>
      </w:pPr>
      <w:r w:rsidRPr="007D1D06">
        <w:rPr>
          <w:rFonts w:ascii="Times New Roman" w:eastAsia="Times New Roman" w:hAnsi="Times New Roman" w:cs="Times New Roman"/>
          <w:b/>
          <w:i/>
          <w:spacing w:val="2"/>
          <w:lang w:val="es-ES_tradnl" w:eastAsia="es-CO"/>
        </w:rPr>
        <w:t xml:space="preserve">2.2. Del alojamiento y manutención </w:t>
      </w:r>
    </w:p>
    <w:p w:rsidR="00B67588" w:rsidRPr="007D1D06" w:rsidRDefault="00B67588" w:rsidP="0011716D">
      <w:pPr>
        <w:spacing w:after="0" w:line="240" w:lineRule="auto"/>
        <w:ind w:firstLine="283"/>
        <w:jc w:val="both"/>
        <w:textAlignment w:val="center"/>
        <w:rPr>
          <w:rFonts w:ascii="Times New Roman" w:eastAsia="Times New Roman" w:hAnsi="Times New Roman" w:cs="Times New Roman"/>
          <w:b/>
          <w:i/>
          <w:spacing w:val="2"/>
          <w:lang w:val="es-ES_tradnl" w:eastAsia="es-CO"/>
        </w:rPr>
      </w:pPr>
    </w:p>
    <w:p w:rsidR="00434626" w:rsidRPr="007D1D06" w:rsidRDefault="00A77323" w:rsidP="00962D84">
      <w:pPr>
        <w:spacing w:after="0" w:line="240" w:lineRule="auto"/>
        <w:jc w:val="both"/>
        <w:textAlignment w:val="center"/>
        <w:rPr>
          <w:rFonts w:ascii="Times New Roman" w:eastAsia="Times New Roman" w:hAnsi="Times New Roman" w:cs="Times New Roman"/>
          <w:spacing w:val="2"/>
          <w:lang w:val="es-ES_tradnl" w:eastAsia="es-CO"/>
        </w:rPr>
      </w:pPr>
      <w:r w:rsidRPr="007D1D06">
        <w:rPr>
          <w:rFonts w:ascii="Times New Roman" w:eastAsia="Times New Roman" w:hAnsi="Times New Roman" w:cs="Times New Roman"/>
          <w:spacing w:val="2"/>
          <w:lang w:val="es-ES_tradnl" w:eastAsia="es-CO"/>
        </w:rPr>
        <w:t xml:space="preserve">Sobre el particular, es de anotar que lo servicios de alojamiento u hospedaje en el lugar donde el paciente ha de recibir el tratamiento o atención asistencial en salud, que no pudo recibir en el lugar de su domicilio porque su entidad promotora de salud NO previó dicho servicio en su red prestadora de servicio de salud o por falta de oferta en la misma, ha sido considerada de manera abundante en la jurisprudencia. </w:t>
      </w:r>
    </w:p>
    <w:p w:rsidR="00434626" w:rsidRPr="007D1D06" w:rsidRDefault="00434626" w:rsidP="0011716D">
      <w:pPr>
        <w:spacing w:after="0" w:line="240" w:lineRule="auto"/>
        <w:jc w:val="both"/>
        <w:textAlignment w:val="center"/>
        <w:rPr>
          <w:rFonts w:ascii="Times New Roman" w:eastAsia="Times New Roman" w:hAnsi="Times New Roman" w:cs="Times New Roman"/>
          <w:spacing w:val="2"/>
          <w:lang w:val="es-ES_tradnl" w:eastAsia="es-CO"/>
        </w:rPr>
      </w:pPr>
    </w:p>
    <w:p w:rsidR="00B67588" w:rsidRPr="007D1D06" w:rsidRDefault="00A77323" w:rsidP="0011716D">
      <w:pPr>
        <w:spacing w:after="0" w:line="240" w:lineRule="auto"/>
        <w:jc w:val="both"/>
        <w:textAlignment w:val="center"/>
        <w:rPr>
          <w:rFonts w:ascii="Times New Roman" w:eastAsia="Times New Roman" w:hAnsi="Times New Roman" w:cs="Times New Roman"/>
          <w:spacing w:val="2"/>
          <w:lang w:val="es-ES_tradnl" w:eastAsia="es-CO"/>
        </w:rPr>
      </w:pPr>
      <w:r w:rsidRPr="007D1D06">
        <w:rPr>
          <w:rFonts w:ascii="Times New Roman" w:eastAsia="Times New Roman" w:hAnsi="Times New Roman" w:cs="Times New Roman"/>
          <w:spacing w:val="2"/>
          <w:lang w:val="es-ES_tradnl" w:eastAsia="es-CO"/>
        </w:rPr>
        <w:t>En ese sentido existe línea jurisprudencial, reiterada y no modificada des</w:t>
      </w:r>
      <w:r w:rsidR="00434626" w:rsidRPr="007D1D06">
        <w:rPr>
          <w:rFonts w:ascii="Times New Roman" w:eastAsia="Times New Roman" w:hAnsi="Times New Roman" w:cs="Times New Roman"/>
          <w:spacing w:val="2"/>
          <w:lang w:val="es-ES_tradnl" w:eastAsia="es-CO"/>
        </w:rPr>
        <w:t>de el año 200</w:t>
      </w:r>
      <w:r w:rsidR="007F5A10" w:rsidRPr="007D1D06">
        <w:rPr>
          <w:rFonts w:ascii="Times New Roman" w:eastAsia="Times New Roman" w:hAnsi="Times New Roman" w:cs="Times New Roman"/>
          <w:spacing w:val="2"/>
          <w:lang w:val="es-ES_tradnl" w:eastAsia="es-CO"/>
        </w:rPr>
        <w:t>3</w:t>
      </w:r>
      <w:r w:rsidR="00434626" w:rsidRPr="007D1D06">
        <w:rPr>
          <w:rFonts w:ascii="Times New Roman" w:eastAsia="Times New Roman" w:hAnsi="Times New Roman" w:cs="Times New Roman"/>
          <w:spacing w:val="2"/>
          <w:lang w:val="es-ES_tradnl" w:eastAsia="es-CO"/>
        </w:rPr>
        <w:t xml:space="preserve"> en el sentido de garantizar el acceso al alojamiento y manutención bajo las circunstancias excepcionales desarrolladas para el transporte por ser el traslado la fuente de las circunstancias que exigen el cubrimiento, en este sentido la Sentencia T </w:t>
      </w:r>
      <w:r w:rsidR="00815D6E" w:rsidRPr="007D1D06">
        <w:rPr>
          <w:rFonts w:ascii="Times New Roman" w:eastAsia="Times New Roman" w:hAnsi="Times New Roman" w:cs="Times New Roman"/>
          <w:spacing w:val="2"/>
          <w:lang w:val="es-ES_tradnl" w:eastAsia="es-CO"/>
        </w:rPr>
        <w:t>- 671 de 2013:</w:t>
      </w:r>
    </w:p>
    <w:p w:rsidR="00A77323" w:rsidRPr="007D1D06" w:rsidRDefault="00A77323" w:rsidP="0011716D">
      <w:pPr>
        <w:spacing w:after="0" w:line="240" w:lineRule="auto"/>
        <w:jc w:val="both"/>
        <w:textAlignment w:val="center"/>
        <w:rPr>
          <w:rFonts w:ascii="Times New Roman" w:eastAsia="Times New Roman" w:hAnsi="Times New Roman" w:cs="Times New Roman"/>
          <w:i/>
          <w:spacing w:val="2"/>
          <w:lang w:val="es-ES_tradnl" w:eastAsia="es-CO"/>
        </w:rPr>
      </w:pPr>
    </w:p>
    <w:p w:rsidR="00A77323" w:rsidRPr="007D1D06" w:rsidRDefault="00434626" w:rsidP="00962D84">
      <w:pPr>
        <w:spacing w:after="0" w:line="240" w:lineRule="auto"/>
        <w:ind w:left="708"/>
        <w:jc w:val="both"/>
        <w:textAlignment w:val="center"/>
        <w:rPr>
          <w:rFonts w:ascii="Times New Roman" w:eastAsia="Times New Roman" w:hAnsi="Times New Roman" w:cs="Times New Roman"/>
          <w:i/>
          <w:spacing w:val="2"/>
          <w:lang w:val="es-ES_tradnl" w:eastAsia="es-CO"/>
        </w:rPr>
      </w:pPr>
      <w:r w:rsidRPr="007D1D06">
        <w:rPr>
          <w:rFonts w:ascii="Times New Roman" w:eastAsia="Times New Roman" w:hAnsi="Times New Roman" w:cs="Times New Roman"/>
          <w:i/>
          <w:spacing w:val="2"/>
          <w:lang w:val="es-ES_tradnl" w:eastAsia="es-CO"/>
        </w:rPr>
        <w:t>“</w:t>
      </w:r>
      <w:r w:rsidR="00A77323" w:rsidRPr="007D1D06">
        <w:rPr>
          <w:rFonts w:ascii="Times New Roman" w:eastAsia="Times New Roman" w:hAnsi="Times New Roman" w:cs="Times New Roman"/>
          <w:i/>
          <w:spacing w:val="2"/>
          <w:lang w:val="es-ES_tradnl" w:eastAsia="es-CO"/>
        </w:rPr>
        <w:t>De igual manera, la Corte Constitucional en sentencia T-760 de 2008, determinó que “toda persona tiene derecho a acceder a los servicios de salud que requiera, lo cual puede implicar tener derecho a los medios de transporte y gastos de estadía para poder recibir la atención requerida”, en ese orden de ideas “es obligación de todas las E.P.S. suministrar el costo del servicio de transporte, cuando ellas mismas autorizan la práctica de un determinado procedimiento médico en un lugar distinto al de la residencia del paciente, por tratarse de una prestación que se encuentra comprendida en los contenidos del POS.” Lo anterior encuentra fundamento en la finalidad constitucional de que se remuevan las barreras y obstáculos que les impiden a los afiliados acceder oportuna y eficazmente a los servicios de salud que requieren con necesidad.</w:t>
      </w:r>
    </w:p>
    <w:p w:rsidR="00A77323" w:rsidRPr="007D1D06" w:rsidRDefault="00A77323" w:rsidP="0011716D">
      <w:pPr>
        <w:spacing w:after="0" w:line="240" w:lineRule="auto"/>
        <w:jc w:val="both"/>
        <w:textAlignment w:val="center"/>
        <w:rPr>
          <w:rFonts w:ascii="Times New Roman" w:eastAsia="Times New Roman" w:hAnsi="Times New Roman" w:cs="Times New Roman"/>
          <w:i/>
          <w:spacing w:val="2"/>
          <w:lang w:val="es-ES_tradnl" w:eastAsia="es-CO"/>
        </w:rPr>
      </w:pPr>
      <w:r w:rsidRPr="007D1D06">
        <w:rPr>
          <w:rFonts w:ascii="Times New Roman" w:eastAsia="Times New Roman" w:hAnsi="Times New Roman" w:cs="Times New Roman"/>
          <w:i/>
          <w:spacing w:val="2"/>
          <w:lang w:val="es-ES_tradnl" w:eastAsia="es-CO"/>
        </w:rPr>
        <w:t xml:space="preserve"> </w:t>
      </w:r>
    </w:p>
    <w:p w:rsidR="00A77323" w:rsidRPr="007D1D06" w:rsidRDefault="00A77323" w:rsidP="00962D84">
      <w:pPr>
        <w:spacing w:after="0" w:line="240" w:lineRule="auto"/>
        <w:ind w:left="708"/>
        <w:jc w:val="both"/>
        <w:textAlignment w:val="center"/>
        <w:rPr>
          <w:rFonts w:ascii="Times New Roman" w:eastAsia="Times New Roman" w:hAnsi="Times New Roman" w:cs="Times New Roman"/>
          <w:i/>
          <w:spacing w:val="2"/>
          <w:lang w:val="es-ES_tradnl" w:eastAsia="es-CO"/>
        </w:rPr>
      </w:pPr>
      <w:r w:rsidRPr="007D1D06">
        <w:rPr>
          <w:rFonts w:ascii="Times New Roman" w:eastAsia="Times New Roman" w:hAnsi="Times New Roman" w:cs="Times New Roman"/>
          <w:i/>
          <w:spacing w:val="2"/>
          <w:lang w:val="es-ES_tradnl" w:eastAsia="es-CO"/>
        </w:rPr>
        <w:t>De conformidad con lo expuesto, se advierte que el transporte es un servicio cubierto por el POS que, pese a no contar con una naturaleza médica, constituye un medio para garantizar el acceso al tratamiento que requiera la persona.</w:t>
      </w:r>
    </w:p>
    <w:p w:rsidR="00A77323" w:rsidRPr="007D1D06" w:rsidRDefault="00A77323" w:rsidP="0011716D">
      <w:pPr>
        <w:spacing w:after="0" w:line="240" w:lineRule="auto"/>
        <w:jc w:val="both"/>
        <w:textAlignment w:val="center"/>
        <w:rPr>
          <w:rFonts w:ascii="Times New Roman" w:eastAsia="Times New Roman" w:hAnsi="Times New Roman" w:cs="Times New Roman"/>
          <w:i/>
          <w:spacing w:val="2"/>
          <w:lang w:val="es-ES_tradnl" w:eastAsia="es-CO"/>
        </w:rPr>
      </w:pPr>
      <w:r w:rsidRPr="007D1D06">
        <w:rPr>
          <w:rFonts w:ascii="Times New Roman" w:eastAsia="Times New Roman" w:hAnsi="Times New Roman" w:cs="Times New Roman"/>
          <w:i/>
          <w:spacing w:val="2"/>
          <w:lang w:val="es-ES_tradnl" w:eastAsia="es-CO"/>
        </w:rPr>
        <w:t xml:space="preserve"> </w:t>
      </w:r>
    </w:p>
    <w:p w:rsidR="00434626" w:rsidRPr="007D1D06" w:rsidRDefault="00A77323" w:rsidP="00962D84">
      <w:pPr>
        <w:spacing w:after="0" w:line="240" w:lineRule="auto"/>
        <w:ind w:left="708"/>
        <w:jc w:val="both"/>
        <w:textAlignment w:val="center"/>
        <w:rPr>
          <w:rFonts w:ascii="Times New Roman" w:eastAsia="Times New Roman" w:hAnsi="Times New Roman" w:cs="Times New Roman"/>
          <w:i/>
          <w:spacing w:val="2"/>
          <w:lang w:val="es-ES_tradnl" w:eastAsia="es-CO"/>
        </w:rPr>
      </w:pPr>
      <w:r w:rsidRPr="007D1D06">
        <w:rPr>
          <w:rFonts w:ascii="Times New Roman" w:eastAsia="Times New Roman" w:hAnsi="Times New Roman" w:cs="Times New Roman"/>
          <w:i/>
          <w:spacing w:val="2"/>
          <w:lang w:val="es-ES_tradnl" w:eastAsia="es-CO"/>
        </w:rPr>
        <w:t xml:space="preserve">En conclusión, por una parte, en las áreas a las que se destine la prima adicional, esto es, por dispersión geográfica, los gastos de transporte serán cubiertos con cargo a ese rubro. Por otra, en los lugares en los que no se reconozca este concepto se pagarán por la unidad de pago por capitación básica. </w:t>
      </w:r>
      <w:r w:rsidRPr="007D1D06">
        <w:rPr>
          <w:rFonts w:ascii="Times New Roman" w:eastAsia="Times New Roman" w:hAnsi="Times New Roman" w:cs="Times New Roman"/>
          <w:b/>
          <w:i/>
          <w:spacing w:val="2"/>
          <w:u w:val="single"/>
          <w:lang w:val="es-ES_tradnl" w:eastAsia="es-CO"/>
        </w:rPr>
        <w:t xml:space="preserve">Las mismas reglas deberán aplicarse </w:t>
      </w:r>
      <w:r w:rsidR="00434626" w:rsidRPr="007D1D06">
        <w:rPr>
          <w:rFonts w:ascii="Times New Roman" w:eastAsia="Times New Roman" w:hAnsi="Times New Roman" w:cs="Times New Roman"/>
          <w:b/>
          <w:i/>
          <w:spacing w:val="2"/>
          <w:u w:val="single"/>
          <w:lang w:val="es-ES_tradnl" w:eastAsia="es-CO"/>
        </w:rPr>
        <w:t xml:space="preserve">al alojamiento debido a que su </w:t>
      </w:r>
      <w:r w:rsidRPr="007D1D06">
        <w:rPr>
          <w:rFonts w:ascii="Times New Roman" w:eastAsia="Times New Roman" w:hAnsi="Times New Roman" w:cs="Times New Roman"/>
          <w:b/>
          <w:i/>
          <w:spacing w:val="2"/>
          <w:u w:val="single"/>
          <w:lang w:val="es-ES_tradnl" w:eastAsia="es-CO"/>
        </w:rPr>
        <w:t>necesidad se configura en las mismas condiciones que el traslado</w:t>
      </w:r>
      <w:r w:rsidR="007F5A10" w:rsidRPr="007D1D06">
        <w:rPr>
          <w:rFonts w:ascii="Times New Roman" w:eastAsia="Times New Roman" w:hAnsi="Times New Roman" w:cs="Times New Roman"/>
          <w:b/>
          <w:i/>
          <w:spacing w:val="2"/>
          <w:u w:val="single"/>
          <w:lang w:val="es-ES_tradnl" w:eastAsia="es-CO"/>
        </w:rPr>
        <w:t>.</w:t>
      </w:r>
    </w:p>
    <w:p w:rsidR="00434626" w:rsidRPr="007D1D06" w:rsidRDefault="00434626" w:rsidP="0011716D">
      <w:pPr>
        <w:spacing w:after="0" w:line="240" w:lineRule="auto"/>
        <w:jc w:val="both"/>
        <w:textAlignment w:val="center"/>
        <w:rPr>
          <w:rFonts w:ascii="Times New Roman" w:eastAsia="Times New Roman" w:hAnsi="Times New Roman" w:cs="Times New Roman"/>
          <w:i/>
          <w:spacing w:val="2"/>
          <w:lang w:val="es-ES_tradnl" w:eastAsia="es-CO"/>
        </w:rPr>
      </w:pPr>
    </w:p>
    <w:p w:rsidR="00434626" w:rsidRPr="007D1D06" w:rsidRDefault="00434626" w:rsidP="00962D84">
      <w:pPr>
        <w:spacing w:after="0" w:line="240" w:lineRule="auto"/>
        <w:ind w:left="708"/>
        <w:jc w:val="both"/>
        <w:textAlignment w:val="center"/>
        <w:rPr>
          <w:rFonts w:ascii="Times New Roman" w:eastAsia="Times New Roman" w:hAnsi="Times New Roman" w:cs="Times New Roman"/>
          <w:b/>
          <w:i/>
          <w:spacing w:val="2"/>
          <w:u w:val="single"/>
          <w:lang w:val="es-ES_tradnl" w:eastAsia="es-CO"/>
        </w:rPr>
      </w:pPr>
      <w:r w:rsidRPr="007D1D06">
        <w:rPr>
          <w:rFonts w:ascii="Times New Roman" w:eastAsia="Times New Roman" w:hAnsi="Times New Roman" w:cs="Times New Roman"/>
          <w:b/>
          <w:i/>
          <w:spacing w:val="2"/>
          <w:u w:val="single"/>
          <w:lang w:val="es-ES_tradnl" w:eastAsia="es-CO"/>
        </w:rPr>
        <w:t>En el mismo sentido, el alto tribunal indicó tres situaciones en las que procede el amparo constitucional en relación con la financiación de</w:t>
      </w:r>
      <w:r w:rsidR="007F5A10" w:rsidRPr="007D1D06">
        <w:rPr>
          <w:rFonts w:ascii="Times New Roman" w:eastAsia="Times New Roman" w:hAnsi="Times New Roman" w:cs="Times New Roman"/>
          <w:b/>
          <w:i/>
          <w:spacing w:val="2"/>
          <w:u w:val="single"/>
          <w:lang w:val="es-ES_tradnl" w:eastAsia="es-CO"/>
        </w:rPr>
        <w:t xml:space="preserve"> un acompañante del paciente</w:t>
      </w:r>
      <w:r w:rsidRPr="007D1D06">
        <w:rPr>
          <w:rFonts w:ascii="Times New Roman" w:eastAsia="Times New Roman" w:hAnsi="Times New Roman" w:cs="Times New Roman"/>
          <w:b/>
          <w:i/>
          <w:spacing w:val="2"/>
          <w:u w:val="single"/>
          <w:lang w:val="es-ES_tradnl" w:eastAsia="es-CO"/>
        </w:rPr>
        <w:t>, como se lee:</w:t>
      </w:r>
    </w:p>
    <w:p w:rsidR="00D5535A" w:rsidRPr="007D1D06" w:rsidRDefault="00D5535A" w:rsidP="0011716D">
      <w:pPr>
        <w:spacing w:after="0" w:line="240" w:lineRule="auto"/>
        <w:jc w:val="both"/>
        <w:textAlignment w:val="center"/>
        <w:rPr>
          <w:rFonts w:ascii="Times New Roman" w:eastAsia="Times New Roman" w:hAnsi="Times New Roman" w:cs="Times New Roman"/>
          <w:b/>
          <w:i/>
          <w:spacing w:val="2"/>
          <w:u w:val="single"/>
          <w:lang w:val="es-ES_tradnl" w:eastAsia="es-CO"/>
        </w:rPr>
      </w:pPr>
    </w:p>
    <w:p w:rsidR="00434626" w:rsidRPr="007D1D06" w:rsidRDefault="00434626" w:rsidP="00962D84">
      <w:pPr>
        <w:pStyle w:val="Prrafodelista"/>
        <w:numPr>
          <w:ilvl w:val="0"/>
          <w:numId w:val="6"/>
        </w:numPr>
        <w:tabs>
          <w:tab w:val="left" w:pos="993"/>
        </w:tabs>
        <w:spacing w:after="0" w:line="240" w:lineRule="auto"/>
        <w:ind w:left="0" w:firstLine="709"/>
        <w:jc w:val="both"/>
        <w:textAlignment w:val="center"/>
        <w:rPr>
          <w:rFonts w:ascii="Times New Roman" w:eastAsia="Times New Roman" w:hAnsi="Times New Roman" w:cs="Times New Roman"/>
          <w:b/>
          <w:i/>
          <w:spacing w:val="2"/>
          <w:u w:val="single"/>
          <w:lang w:val="es-ES_tradnl" w:eastAsia="es-CO"/>
        </w:rPr>
      </w:pPr>
      <w:r w:rsidRPr="007D1D06">
        <w:rPr>
          <w:rFonts w:ascii="Times New Roman" w:eastAsia="Times New Roman" w:hAnsi="Times New Roman" w:cs="Times New Roman"/>
          <w:b/>
          <w:i/>
          <w:spacing w:val="2"/>
          <w:u w:val="single"/>
          <w:lang w:val="es-ES_tradnl" w:eastAsia="es-CO"/>
        </w:rPr>
        <w:t xml:space="preserve">que el paciente sea totalmente dependiente de un tercero para su desplazamiento, </w:t>
      </w:r>
    </w:p>
    <w:p w:rsidR="00434626" w:rsidRPr="007D1D06" w:rsidRDefault="00434626" w:rsidP="00962D84">
      <w:pPr>
        <w:pStyle w:val="Prrafodelista"/>
        <w:numPr>
          <w:ilvl w:val="0"/>
          <w:numId w:val="6"/>
        </w:numPr>
        <w:spacing w:after="0" w:line="240" w:lineRule="auto"/>
        <w:ind w:left="993" w:hanging="284"/>
        <w:jc w:val="both"/>
        <w:textAlignment w:val="center"/>
        <w:rPr>
          <w:rFonts w:ascii="Times New Roman" w:eastAsia="Times New Roman" w:hAnsi="Times New Roman" w:cs="Times New Roman"/>
          <w:b/>
          <w:i/>
          <w:spacing w:val="2"/>
          <w:u w:val="single"/>
          <w:lang w:val="es-ES_tradnl" w:eastAsia="es-CO"/>
        </w:rPr>
      </w:pPr>
      <w:r w:rsidRPr="007D1D06">
        <w:rPr>
          <w:rFonts w:ascii="Times New Roman" w:eastAsia="Times New Roman" w:hAnsi="Times New Roman" w:cs="Times New Roman"/>
          <w:b/>
          <w:i/>
          <w:spacing w:val="2"/>
          <w:u w:val="single"/>
          <w:lang w:val="es-ES_tradnl" w:eastAsia="es-CO"/>
        </w:rPr>
        <w:t>que requiera atención permanente para garantizar su integridad física y el ejercicio adecuado de sus labores cotidianas y,</w:t>
      </w:r>
    </w:p>
    <w:p w:rsidR="00A77323" w:rsidRPr="007D1D06" w:rsidRDefault="00434626" w:rsidP="00962D84">
      <w:pPr>
        <w:pStyle w:val="Prrafodelista"/>
        <w:numPr>
          <w:ilvl w:val="0"/>
          <w:numId w:val="6"/>
        </w:numPr>
        <w:tabs>
          <w:tab w:val="left" w:pos="1134"/>
        </w:tabs>
        <w:spacing w:after="0" w:line="240" w:lineRule="auto"/>
        <w:ind w:left="993" w:hanging="284"/>
        <w:jc w:val="both"/>
        <w:textAlignment w:val="center"/>
        <w:rPr>
          <w:rFonts w:ascii="Times New Roman" w:eastAsia="Times New Roman" w:hAnsi="Times New Roman" w:cs="Times New Roman"/>
          <w:i/>
          <w:spacing w:val="2"/>
          <w:lang w:val="es-ES_tradnl" w:eastAsia="es-CO"/>
        </w:rPr>
      </w:pPr>
      <w:r w:rsidRPr="007D1D06">
        <w:rPr>
          <w:rFonts w:ascii="Times New Roman" w:eastAsia="Times New Roman" w:hAnsi="Times New Roman" w:cs="Times New Roman"/>
          <w:b/>
          <w:i/>
          <w:spacing w:val="2"/>
          <w:u w:val="single"/>
          <w:lang w:val="es-ES_tradnl" w:eastAsia="es-CO"/>
        </w:rPr>
        <w:lastRenderedPageBreak/>
        <w:t>que ni él ni su núcleo familiar cuenten con los recursos suficientes para financiar el traslado</w:t>
      </w:r>
      <w:r w:rsidR="007F5A10" w:rsidRPr="007D1D06">
        <w:rPr>
          <w:rStyle w:val="Refdenotaalpie"/>
          <w:rFonts w:ascii="Times New Roman" w:eastAsia="Times New Roman" w:hAnsi="Times New Roman" w:cs="Times New Roman"/>
          <w:b/>
          <w:i/>
          <w:spacing w:val="2"/>
          <w:u w:val="single"/>
          <w:lang w:val="es-ES_tradnl" w:eastAsia="es-CO"/>
        </w:rPr>
        <w:footnoteReference w:id="5"/>
      </w:r>
      <w:r w:rsidRPr="007D1D06">
        <w:rPr>
          <w:rFonts w:ascii="Times New Roman" w:eastAsia="Times New Roman" w:hAnsi="Times New Roman" w:cs="Times New Roman"/>
          <w:b/>
          <w:i/>
          <w:spacing w:val="2"/>
          <w:u w:val="single"/>
          <w:lang w:val="es-ES_tradnl" w:eastAsia="es-CO"/>
        </w:rPr>
        <w:t>”</w:t>
      </w:r>
      <w:r w:rsidR="00A77323" w:rsidRPr="007D1D06">
        <w:rPr>
          <w:rFonts w:ascii="Times New Roman" w:eastAsia="Times New Roman" w:hAnsi="Times New Roman" w:cs="Times New Roman"/>
          <w:i/>
          <w:spacing w:val="2"/>
          <w:lang w:val="es-ES_tradnl" w:eastAsia="es-CO"/>
        </w:rPr>
        <w:t>.</w:t>
      </w:r>
    </w:p>
    <w:p w:rsidR="00EB471B" w:rsidRPr="007D1D06" w:rsidRDefault="00EB471B" w:rsidP="0011716D">
      <w:pPr>
        <w:spacing w:after="0" w:line="240" w:lineRule="auto"/>
        <w:ind w:firstLine="283"/>
        <w:jc w:val="both"/>
        <w:textAlignment w:val="center"/>
        <w:rPr>
          <w:rFonts w:ascii="Times New Roman" w:eastAsia="Times New Roman" w:hAnsi="Times New Roman" w:cs="Times New Roman"/>
          <w:spacing w:val="2"/>
          <w:lang w:val="es-ES_tradnl" w:eastAsia="es-CO"/>
        </w:rPr>
      </w:pPr>
    </w:p>
    <w:p w:rsidR="005855A1" w:rsidRPr="007D1D06" w:rsidRDefault="005855A1" w:rsidP="0011716D">
      <w:pPr>
        <w:spacing w:after="0" w:line="240" w:lineRule="auto"/>
        <w:ind w:firstLine="283"/>
        <w:jc w:val="both"/>
        <w:textAlignment w:val="center"/>
        <w:rPr>
          <w:rFonts w:ascii="Times New Roman" w:eastAsia="Times New Roman" w:hAnsi="Times New Roman" w:cs="Times New Roman"/>
          <w:lang w:eastAsia="es-CO"/>
        </w:rPr>
      </w:pPr>
      <w:r w:rsidRPr="007D1D06">
        <w:rPr>
          <w:rFonts w:ascii="Times New Roman" w:eastAsia="Times New Roman" w:hAnsi="Times New Roman" w:cs="Times New Roman"/>
          <w:b/>
          <w:spacing w:val="2"/>
          <w:lang w:val="es-ES_tradnl" w:eastAsia="es-CO"/>
        </w:rPr>
        <w:t>3.</w:t>
      </w:r>
      <w:r w:rsidRPr="007D1D06">
        <w:rPr>
          <w:rFonts w:ascii="Times New Roman" w:eastAsia="Times New Roman" w:hAnsi="Times New Roman" w:cs="Times New Roman"/>
          <w:spacing w:val="2"/>
          <w:lang w:val="es-ES_tradnl" w:eastAsia="es-CO"/>
        </w:rPr>
        <w:t> </w:t>
      </w:r>
      <w:r w:rsidRPr="007D1D06">
        <w:rPr>
          <w:rFonts w:ascii="Times New Roman" w:eastAsia="Times New Roman" w:hAnsi="Times New Roman" w:cs="Times New Roman"/>
          <w:b/>
          <w:bCs/>
          <w:spacing w:val="2"/>
          <w:lang w:val="es-ES_tradnl" w:eastAsia="es-CO"/>
        </w:rPr>
        <w:t>Marco constitucional y normativo</w:t>
      </w:r>
    </w:p>
    <w:p w:rsidR="00451C88" w:rsidRPr="007D1D06" w:rsidRDefault="00451C88" w:rsidP="0011716D">
      <w:pPr>
        <w:pStyle w:val="Default"/>
        <w:rPr>
          <w:color w:val="auto"/>
          <w:sz w:val="22"/>
          <w:szCs w:val="22"/>
        </w:rPr>
      </w:pPr>
    </w:p>
    <w:p w:rsidR="00451C88" w:rsidRPr="007D1D06" w:rsidRDefault="00FC2A7E" w:rsidP="0011716D">
      <w:pPr>
        <w:spacing w:after="0" w:line="240" w:lineRule="auto"/>
        <w:jc w:val="both"/>
        <w:rPr>
          <w:rStyle w:val="A1"/>
          <w:rFonts w:ascii="Times New Roman" w:hAnsi="Times New Roman" w:cs="Times New Roman"/>
          <w:i w:val="0"/>
          <w:color w:val="auto"/>
          <w:sz w:val="22"/>
          <w:szCs w:val="22"/>
        </w:rPr>
      </w:pPr>
      <w:r w:rsidRPr="007D1D06">
        <w:rPr>
          <w:rFonts w:ascii="Times New Roman" w:hAnsi="Times New Roman" w:cs="Times New Roman"/>
        </w:rPr>
        <w:t xml:space="preserve">Nos permitimos retomar las consideraciones del proyecto en su </w:t>
      </w:r>
      <w:r w:rsidR="00451C88" w:rsidRPr="007D1D06">
        <w:rPr>
          <w:rStyle w:val="A1"/>
          <w:rFonts w:ascii="Times New Roman" w:hAnsi="Times New Roman" w:cs="Times New Roman"/>
          <w:i w:val="0"/>
          <w:iCs w:val="0"/>
          <w:color w:val="auto"/>
          <w:sz w:val="22"/>
          <w:szCs w:val="22"/>
        </w:rPr>
        <w:t xml:space="preserve">exposición de motivos </w:t>
      </w:r>
      <w:r w:rsidRPr="007D1D06">
        <w:rPr>
          <w:rStyle w:val="A1"/>
          <w:rFonts w:ascii="Times New Roman" w:hAnsi="Times New Roman" w:cs="Times New Roman"/>
          <w:i w:val="0"/>
          <w:iCs w:val="0"/>
          <w:color w:val="auto"/>
          <w:sz w:val="22"/>
          <w:szCs w:val="22"/>
        </w:rPr>
        <w:t xml:space="preserve">persigue superar </w:t>
      </w:r>
      <w:r w:rsidR="00451C88" w:rsidRPr="007D1D06">
        <w:rPr>
          <w:rStyle w:val="A1"/>
          <w:rFonts w:ascii="Times New Roman" w:hAnsi="Times New Roman" w:cs="Times New Roman"/>
          <w:i w:val="0"/>
          <w:iCs w:val="0"/>
          <w:color w:val="auto"/>
          <w:sz w:val="22"/>
          <w:szCs w:val="22"/>
        </w:rPr>
        <w:t>una</w:t>
      </w:r>
      <w:r w:rsidRPr="007D1D06">
        <w:rPr>
          <w:rStyle w:val="A1"/>
          <w:rFonts w:ascii="Times New Roman" w:hAnsi="Times New Roman" w:cs="Times New Roman"/>
          <w:i w:val="0"/>
          <w:iCs w:val="0"/>
          <w:color w:val="auto"/>
          <w:sz w:val="22"/>
          <w:szCs w:val="22"/>
        </w:rPr>
        <w:t xml:space="preserve">s circunstancias que bien pueden ser hoy atendidas puesto al existir tanto el precedente jurisprudencial como el marco normativo y de financiación para evitar las barreras de acceso al servicio de salud y/o la </w:t>
      </w:r>
      <w:r w:rsidR="00451C88" w:rsidRPr="007D1D06">
        <w:rPr>
          <w:rStyle w:val="A1"/>
          <w:rFonts w:ascii="Times New Roman" w:hAnsi="Times New Roman" w:cs="Times New Roman"/>
          <w:i w:val="0"/>
          <w:color w:val="auto"/>
          <w:sz w:val="22"/>
          <w:szCs w:val="22"/>
        </w:rPr>
        <w:t xml:space="preserve">fragmentación en </w:t>
      </w:r>
      <w:r w:rsidRPr="007D1D06">
        <w:rPr>
          <w:rStyle w:val="A1"/>
          <w:rFonts w:ascii="Times New Roman" w:hAnsi="Times New Roman" w:cs="Times New Roman"/>
          <w:i w:val="0"/>
          <w:color w:val="auto"/>
          <w:sz w:val="22"/>
          <w:szCs w:val="22"/>
        </w:rPr>
        <w:t>la prestación de los servi</w:t>
      </w:r>
      <w:r w:rsidRPr="007D1D06">
        <w:rPr>
          <w:rStyle w:val="A1"/>
          <w:rFonts w:ascii="Times New Roman" w:hAnsi="Times New Roman" w:cs="Times New Roman"/>
          <w:i w:val="0"/>
          <w:color w:val="auto"/>
          <w:sz w:val="22"/>
          <w:szCs w:val="22"/>
        </w:rPr>
        <w:softHyphen/>
        <w:t>cios pues</w:t>
      </w:r>
      <w:r w:rsidR="00451C88" w:rsidRPr="007D1D06">
        <w:rPr>
          <w:rStyle w:val="A1"/>
          <w:rFonts w:ascii="Times New Roman" w:hAnsi="Times New Roman" w:cs="Times New Roman"/>
          <w:i w:val="0"/>
          <w:color w:val="auto"/>
          <w:sz w:val="22"/>
          <w:szCs w:val="22"/>
        </w:rPr>
        <w:t xml:space="preserve"> </w:t>
      </w:r>
      <w:r w:rsidRPr="007D1D06">
        <w:rPr>
          <w:rStyle w:val="A1"/>
          <w:rFonts w:ascii="Times New Roman" w:hAnsi="Times New Roman" w:cs="Times New Roman"/>
          <w:i w:val="0"/>
          <w:color w:val="auto"/>
          <w:sz w:val="22"/>
          <w:szCs w:val="22"/>
        </w:rPr>
        <w:t>otra de las circunstancias identificadas es el e</w:t>
      </w:r>
      <w:r w:rsidR="00451C88" w:rsidRPr="007D1D06">
        <w:rPr>
          <w:rStyle w:val="A1"/>
          <w:rFonts w:ascii="Times New Roman" w:hAnsi="Times New Roman" w:cs="Times New Roman"/>
          <w:i w:val="0"/>
          <w:color w:val="auto"/>
          <w:sz w:val="22"/>
          <w:szCs w:val="22"/>
        </w:rPr>
        <w:t xml:space="preserve">levado </w:t>
      </w:r>
      <w:r w:rsidRPr="007D1D06">
        <w:rPr>
          <w:rStyle w:val="A1"/>
          <w:rFonts w:ascii="Times New Roman" w:hAnsi="Times New Roman" w:cs="Times New Roman"/>
          <w:i w:val="0"/>
          <w:color w:val="auto"/>
          <w:sz w:val="22"/>
          <w:szCs w:val="22"/>
        </w:rPr>
        <w:t xml:space="preserve">número de </w:t>
      </w:r>
      <w:r w:rsidR="00451C88" w:rsidRPr="007D1D06">
        <w:rPr>
          <w:rStyle w:val="A1"/>
          <w:rFonts w:ascii="Times New Roman" w:hAnsi="Times New Roman" w:cs="Times New Roman"/>
          <w:i w:val="0"/>
          <w:color w:val="auto"/>
          <w:sz w:val="22"/>
          <w:szCs w:val="22"/>
        </w:rPr>
        <w:t xml:space="preserve">IPS </w:t>
      </w:r>
      <w:r w:rsidRPr="007D1D06">
        <w:rPr>
          <w:rStyle w:val="A1"/>
          <w:rFonts w:ascii="Times New Roman" w:hAnsi="Times New Roman" w:cs="Times New Roman"/>
          <w:i w:val="0"/>
          <w:color w:val="auto"/>
          <w:sz w:val="22"/>
          <w:szCs w:val="22"/>
        </w:rPr>
        <w:t xml:space="preserve">que incrementan el costo del servicio asistencial y/o la negación o dilación en la prestación del servicio de salud que </w:t>
      </w:r>
      <w:r w:rsidR="003C7AFE" w:rsidRPr="007D1D06">
        <w:rPr>
          <w:rStyle w:val="A1"/>
          <w:rFonts w:ascii="Times New Roman" w:hAnsi="Times New Roman" w:cs="Times New Roman"/>
          <w:i w:val="0"/>
          <w:color w:val="auto"/>
          <w:sz w:val="22"/>
          <w:szCs w:val="22"/>
        </w:rPr>
        <w:t>se</w:t>
      </w:r>
      <w:r w:rsidRPr="007D1D06">
        <w:rPr>
          <w:rStyle w:val="A1"/>
          <w:rFonts w:ascii="Times New Roman" w:hAnsi="Times New Roman" w:cs="Times New Roman"/>
          <w:i w:val="0"/>
          <w:color w:val="auto"/>
          <w:sz w:val="22"/>
          <w:szCs w:val="22"/>
        </w:rPr>
        <w:t xml:space="preserve"> puede generar un agravamiento del estado de salud del paciente y por tanto, un mayor costo en el servicio de salud</w:t>
      </w:r>
      <w:r w:rsidR="00C162DC" w:rsidRPr="007D1D06">
        <w:rPr>
          <w:rStyle w:val="A1"/>
          <w:rFonts w:ascii="Times New Roman" w:hAnsi="Times New Roman" w:cs="Times New Roman"/>
          <w:i w:val="0"/>
          <w:color w:val="auto"/>
          <w:sz w:val="22"/>
          <w:szCs w:val="22"/>
        </w:rPr>
        <w:t>. En</w:t>
      </w:r>
      <w:r w:rsidR="00451C88" w:rsidRPr="007D1D06">
        <w:rPr>
          <w:rStyle w:val="A1"/>
          <w:rFonts w:ascii="Times New Roman" w:hAnsi="Times New Roman" w:cs="Times New Roman"/>
          <w:i w:val="0"/>
          <w:color w:val="auto"/>
          <w:sz w:val="22"/>
          <w:szCs w:val="22"/>
        </w:rPr>
        <w:t xml:space="preserve"> conse</w:t>
      </w:r>
      <w:r w:rsidR="00451C88" w:rsidRPr="007D1D06">
        <w:rPr>
          <w:rStyle w:val="A1"/>
          <w:rFonts w:ascii="Times New Roman" w:hAnsi="Times New Roman" w:cs="Times New Roman"/>
          <w:i w:val="0"/>
          <w:color w:val="auto"/>
          <w:sz w:val="22"/>
          <w:szCs w:val="22"/>
        </w:rPr>
        <w:softHyphen/>
        <w:t xml:space="preserve">cuencia, </w:t>
      </w:r>
      <w:r w:rsidR="00C162DC" w:rsidRPr="007D1D06">
        <w:rPr>
          <w:rStyle w:val="A1"/>
          <w:rFonts w:ascii="Times New Roman" w:hAnsi="Times New Roman" w:cs="Times New Roman"/>
          <w:i w:val="0"/>
          <w:color w:val="auto"/>
          <w:sz w:val="22"/>
          <w:szCs w:val="22"/>
        </w:rPr>
        <w:t>el presente proyecto busca que no se pierda</w:t>
      </w:r>
      <w:r w:rsidR="00451C88" w:rsidRPr="007D1D06">
        <w:rPr>
          <w:rStyle w:val="A1"/>
          <w:rFonts w:ascii="Times New Roman" w:hAnsi="Times New Roman" w:cs="Times New Roman"/>
          <w:i w:val="0"/>
          <w:color w:val="auto"/>
          <w:sz w:val="22"/>
          <w:szCs w:val="22"/>
        </w:rPr>
        <w:t xml:space="preserve"> la continuidad y calidad de la atención y</w:t>
      </w:r>
      <w:r w:rsidR="00C162DC" w:rsidRPr="007D1D06">
        <w:rPr>
          <w:rStyle w:val="A1"/>
          <w:rFonts w:ascii="Times New Roman" w:hAnsi="Times New Roman" w:cs="Times New Roman"/>
          <w:i w:val="0"/>
          <w:color w:val="auto"/>
          <w:sz w:val="22"/>
          <w:szCs w:val="22"/>
        </w:rPr>
        <w:t xml:space="preserve">, que el </w:t>
      </w:r>
      <w:r w:rsidR="00451C88" w:rsidRPr="007D1D06">
        <w:rPr>
          <w:rStyle w:val="A1"/>
          <w:rFonts w:ascii="Times New Roman" w:hAnsi="Times New Roman" w:cs="Times New Roman"/>
          <w:i w:val="0"/>
          <w:color w:val="auto"/>
          <w:sz w:val="22"/>
          <w:szCs w:val="22"/>
        </w:rPr>
        <w:t>paciente</w:t>
      </w:r>
      <w:r w:rsidR="00C162DC" w:rsidRPr="007D1D06">
        <w:rPr>
          <w:rStyle w:val="A1"/>
          <w:rFonts w:ascii="Times New Roman" w:hAnsi="Times New Roman" w:cs="Times New Roman"/>
          <w:i w:val="0"/>
          <w:color w:val="auto"/>
          <w:sz w:val="22"/>
          <w:szCs w:val="22"/>
        </w:rPr>
        <w:t xml:space="preserve"> pueda acceder a los servicios de salud contando con la posibilidad de condiciones determinantes para ello, en circunstancias excepcionales, como son el </w:t>
      </w:r>
      <w:r w:rsidR="00451C88" w:rsidRPr="007D1D06">
        <w:rPr>
          <w:rStyle w:val="A1"/>
          <w:rFonts w:ascii="Times New Roman" w:hAnsi="Times New Roman" w:cs="Times New Roman"/>
          <w:i w:val="0"/>
          <w:color w:val="auto"/>
          <w:sz w:val="22"/>
          <w:szCs w:val="22"/>
        </w:rPr>
        <w:t xml:space="preserve">transporte </w:t>
      </w:r>
      <w:r w:rsidR="00C162DC" w:rsidRPr="007D1D06">
        <w:rPr>
          <w:rStyle w:val="A1"/>
          <w:rFonts w:ascii="Times New Roman" w:hAnsi="Times New Roman" w:cs="Times New Roman"/>
          <w:i w:val="0"/>
          <w:color w:val="auto"/>
          <w:sz w:val="22"/>
          <w:szCs w:val="22"/>
        </w:rPr>
        <w:t>para recibir su</w:t>
      </w:r>
      <w:r w:rsidR="00451C88" w:rsidRPr="007D1D06">
        <w:rPr>
          <w:rStyle w:val="A1"/>
          <w:rFonts w:ascii="Times New Roman" w:hAnsi="Times New Roman" w:cs="Times New Roman"/>
          <w:i w:val="0"/>
          <w:color w:val="auto"/>
          <w:sz w:val="22"/>
          <w:szCs w:val="22"/>
        </w:rPr>
        <w:t xml:space="preserve"> atención</w:t>
      </w:r>
      <w:r w:rsidR="00C162DC" w:rsidRPr="007D1D06">
        <w:rPr>
          <w:rStyle w:val="A1"/>
          <w:rFonts w:ascii="Times New Roman" w:hAnsi="Times New Roman" w:cs="Times New Roman"/>
          <w:i w:val="0"/>
          <w:color w:val="auto"/>
          <w:sz w:val="22"/>
          <w:szCs w:val="22"/>
        </w:rPr>
        <w:t>, el alojamiento y manutención en el lugar donde ha de recibirla, con el apoyo o compañía de algún acompañante que garantice su seguridad, lo contrario, sería generar internaciones en centros hospitalarios y el cuidado de personal de salud que en ciertas condiciones puede llegar a ser costoso e innecesario</w:t>
      </w:r>
      <w:r w:rsidR="00451C88" w:rsidRPr="007D1D06">
        <w:rPr>
          <w:rStyle w:val="A1"/>
          <w:rFonts w:ascii="Times New Roman" w:hAnsi="Times New Roman" w:cs="Times New Roman"/>
          <w:i w:val="0"/>
          <w:color w:val="auto"/>
          <w:sz w:val="22"/>
          <w:szCs w:val="22"/>
        </w:rPr>
        <w:t>.</w:t>
      </w:r>
    </w:p>
    <w:p w:rsidR="00962D84" w:rsidRPr="007D1D06" w:rsidRDefault="00962D84" w:rsidP="0011716D">
      <w:pPr>
        <w:spacing w:after="0" w:line="240" w:lineRule="auto"/>
        <w:jc w:val="both"/>
        <w:rPr>
          <w:rStyle w:val="A1"/>
          <w:rFonts w:ascii="Times New Roman" w:hAnsi="Times New Roman" w:cs="Times New Roman"/>
          <w:color w:val="auto"/>
          <w:sz w:val="22"/>
          <w:szCs w:val="22"/>
        </w:rPr>
      </w:pPr>
    </w:p>
    <w:p w:rsidR="00451C88" w:rsidRPr="007D1D06" w:rsidRDefault="00451C88" w:rsidP="0011716D">
      <w:pPr>
        <w:spacing w:after="0" w:line="240" w:lineRule="auto"/>
        <w:jc w:val="both"/>
        <w:rPr>
          <w:rFonts w:ascii="Times New Roman" w:hAnsi="Times New Roman" w:cs="Times New Roman"/>
          <w:lang w:val="es-ES"/>
        </w:rPr>
      </w:pPr>
      <w:r w:rsidRPr="007D1D06">
        <w:rPr>
          <w:rFonts w:ascii="Times New Roman" w:hAnsi="Times New Roman" w:cs="Times New Roman"/>
          <w:lang w:val="es-ES"/>
        </w:rPr>
        <w:t xml:space="preserve">Esta situación genera enormes dificultades, pues conlleva a que un gran número de </w:t>
      </w:r>
      <w:r w:rsidR="00C419BE" w:rsidRPr="007D1D06">
        <w:rPr>
          <w:rFonts w:ascii="Times New Roman" w:hAnsi="Times New Roman" w:cs="Times New Roman"/>
          <w:lang w:val="es-ES"/>
        </w:rPr>
        <w:t>paciente</w:t>
      </w:r>
      <w:r w:rsidRPr="007D1D06">
        <w:rPr>
          <w:rFonts w:ascii="Times New Roman" w:hAnsi="Times New Roman" w:cs="Times New Roman"/>
          <w:lang w:val="es-ES"/>
        </w:rPr>
        <w:t>, que en ocasiones requieren la compañía de algún familiar, y en la mayoría de los casos con pocos recursos monetarios, se desplacen de ciudad en ciudad para recibir la asistencia médica requerida. De igual manera, se dan ca</w:t>
      </w:r>
      <w:r w:rsidRPr="007D1D06">
        <w:rPr>
          <w:rFonts w:ascii="Times New Roman" w:hAnsi="Times New Roman" w:cs="Times New Roman"/>
          <w:lang w:val="es-ES"/>
        </w:rPr>
        <w:softHyphen/>
        <w:t>sos en los que ni los pacientes ni sus familia</w:t>
      </w:r>
      <w:r w:rsidRPr="007D1D06">
        <w:rPr>
          <w:rFonts w:ascii="Times New Roman" w:hAnsi="Times New Roman" w:cs="Times New Roman"/>
          <w:lang w:val="es-ES"/>
        </w:rPr>
        <w:softHyphen/>
        <w:t>res cuentan con los recursos necesarios para el desplazamiento y por esa razón no reciben el servicio de salud necesario.</w:t>
      </w:r>
    </w:p>
    <w:p w:rsidR="005855A1" w:rsidRPr="007D1D06" w:rsidRDefault="005855A1" w:rsidP="0011716D">
      <w:pPr>
        <w:spacing w:after="0" w:line="240" w:lineRule="auto"/>
        <w:ind w:firstLine="283"/>
        <w:jc w:val="both"/>
        <w:textAlignment w:val="center"/>
        <w:rPr>
          <w:rFonts w:ascii="Times New Roman" w:eastAsia="Times New Roman" w:hAnsi="Times New Roman" w:cs="Times New Roman"/>
          <w:spacing w:val="2"/>
          <w:lang w:val="es-ES_tradnl" w:eastAsia="es-CO"/>
        </w:rPr>
      </w:pPr>
    </w:p>
    <w:p w:rsidR="00C419BE" w:rsidRPr="007D1D06" w:rsidRDefault="00457B72" w:rsidP="0011716D">
      <w:pPr>
        <w:spacing w:after="0" w:line="240" w:lineRule="auto"/>
        <w:rPr>
          <w:rFonts w:ascii="Times New Roman" w:eastAsia="Times New Roman" w:hAnsi="Times New Roman" w:cs="Times New Roman"/>
          <w:b/>
          <w:i/>
          <w:spacing w:val="2"/>
          <w:lang w:val="es-ES_tradnl" w:eastAsia="es-CO"/>
        </w:rPr>
      </w:pPr>
      <w:r w:rsidRPr="007D1D06">
        <w:rPr>
          <w:rFonts w:ascii="Times New Roman" w:eastAsia="Times New Roman" w:hAnsi="Times New Roman" w:cs="Times New Roman"/>
          <w:spacing w:val="2"/>
          <w:lang w:val="es-ES_tradnl" w:eastAsia="es-CO"/>
        </w:rPr>
        <w:t xml:space="preserve">    </w:t>
      </w:r>
      <w:r w:rsidR="005855A1" w:rsidRPr="007D1D06">
        <w:rPr>
          <w:rFonts w:ascii="Times New Roman" w:eastAsia="Times New Roman" w:hAnsi="Times New Roman" w:cs="Times New Roman"/>
          <w:b/>
          <w:i/>
          <w:spacing w:val="2"/>
          <w:lang w:val="es-ES_tradnl" w:eastAsia="es-CO"/>
        </w:rPr>
        <w:t>4. </w:t>
      </w:r>
      <w:r w:rsidR="00C419BE" w:rsidRPr="007D1D06">
        <w:rPr>
          <w:rFonts w:ascii="Times New Roman" w:eastAsia="Times New Roman" w:hAnsi="Times New Roman" w:cs="Times New Roman"/>
          <w:b/>
          <w:i/>
          <w:spacing w:val="2"/>
          <w:lang w:val="es-ES_tradnl" w:eastAsia="es-CO"/>
        </w:rPr>
        <w:t xml:space="preserve">Del impacto fiscal </w:t>
      </w:r>
    </w:p>
    <w:p w:rsidR="004B1AEA" w:rsidRPr="007D1D06" w:rsidRDefault="004B1AEA" w:rsidP="0011716D">
      <w:pPr>
        <w:autoSpaceDN w:val="0"/>
        <w:adjustRightInd w:val="0"/>
        <w:spacing w:after="0" w:line="240" w:lineRule="auto"/>
        <w:jc w:val="both"/>
        <w:textAlignment w:val="center"/>
        <w:rPr>
          <w:rFonts w:ascii="Times New Roman" w:eastAsia="Times New Roman" w:hAnsi="Times New Roman" w:cs="Times New Roman"/>
          <w:spacing w:val="2"/>
          <w:lang w:val="es-ES_tradnl" w:eastAsia="es-CO"/>
        </w:rPr>
      </w:pPr>
    </w:p>
    <w:p w:rsidR="00B80AE9" w:rsidRPr="007D1D06" w:rsidRDefault="00B80AE9" w:rsidP="0011716D">
      <w:pPr>
        <w:autoSpaceDN w:val="0"/>
        <w:adjustRightInd w:val="0"/>
        <w:spacing w:after="0" w:line="240" w:lineRule="auto"/>
        <w:jc w:val="both"/>
        <w:textAlignment w:val="center"/>
        <w:rPr>
          <w:rFonts w:ascii="Times New Roman" w:eastAsia="Times New Roman" w:hAnsi="Times New Roman" w:cs="Times New Roman"/>
          <w:spacing w:val="2"/>
          <w:lang w:val="es-ES_tradnl" w:eastAsia="es-CO"/>
        </w:rPr>
      </w:pPr>
      <w:r w:rsidRPr="007D1D06">
        <w:rPr>
          <w:rFonts w:ascii="Times New Roman" w:eastAsia="Times New Roman" w:hAnsi="Times New Roman" w:cs="Times New Roman"/>
          <w:spacing w:val="2"/>
          <w:lang w:val="es-ES_tradnl" w:eastAsia="es-CO"/>
        </w:rPr>
        <w:t xml:space="preserve">En </w:t>
      </w:r>
      <w:r w:rsidR="001A4CDA" w:rsidRPr="007D1D06">
        <w:rPr>
          <w:rFonts w:ascii="Times New Roman" w:eastAsia="Times New Roman" w:hAnsi="Times New Roman" w:cs="Times New Roman"/>
          <w:spacing w:val="2"/>
          <w:lang w:val="es-ES_tradnl" w:eastAsia="es-CO"/>
        </w:rPr>
        <w:t>los apartes normativos citados con anterioridad se ha demostrado que las circunstancias para la prestación y cubri</w:t>
      </w:r>
      <w:r w:rsidRPr="007D1D06">
        <w:rPr>
          <w:rFonts w:ascii="Times New Roman" w:eastAsia="Times New Roman" w:hAnsi="Times New Roman" w:cs="Times New Roman"/>
          <w:spacing w:val="2"/>
          <w:lang w:val="es-ES_tradnl" w:eastAsia="es-CO"/>
        </w:rPr>
        <w:t>miento de los costos que genera</w:t>
      </w:r>
      <w:r w:rsidR="001A4CDA" w:rsidRPr="007D1D06">
        <w:rPr>
          <w:rFonts w:ascii="Times New Roman" w:eastAsia="Times New Roman" w:hAnsi="Times New Roman" w:cs="Times New Roman"/>
          <w:spacing w:val="2"/>
          <w:lang w:val="es-ES_tradnl" w:eastAsia="es-CO"/>
        </w:rPr>
        <w:t xml:space="preserve"> </w:t>
      </w:r>
      <w:r w:rsidRPr="007D1D06">
        <w:rPr>
          <w:rFonts w:ascii="Times New Roman" w:eastAsia="Times New Roman" w:hAnsi="Times New Roman" w:cs="Times New Roman"/>
          <w:spacing w:val="2"/>
          <w:lang w:val="es-ES_tradnl" w:eastAsia="es-CO"/>
        </w:rPr>
        <w:t xml:space="preserve">el servicio de transporte por medio diferente a la ambulancia </w:t>
      </w:r>
      <w:r w:rsidR="00FC1160" w:rsidRPr="007D1D06">
        <w:rPr>
          <w:rFonts w:ascii="Times New Roman" w:eastAsia="Times New Roman" w:hAnsi="Times New Roman" w:cs="Times New Roman"/>
          <w:b/>
          <w:spacing w:val="2"/>
          <w:lang w:val="es-ES_tradnl" w:eastAsia="es-CO"/>
        </w:rPr>
        <w:t>NO GENERAN IMPACTO FISCAL DISTINTO</w:t>
      </w:r>
      <w:r w:rsidRPr="007D1D06">
        <w:rPr>
          <w:rFonts w:ascii="Times New Roman" w:eastAsia="Times New Roman" w:hAnsi="Times New Roman" w:cs="Times New Roman"/>
          <w:b/>
          <w:spacing w:val="2"/>
          <w:lang w:val="es-ES_tradnl" w:eastAsia="es-CO"/>
        </w:rPr>
        <w:t>,</w:t>
      </w:r>
      <w:r w:rsidRPr="007D1D06">
        <w:rPr>
          <w:rFonts w:ascii="Times New Roman" w:eastAsia="Times New Roman" w:hAnsi="Times New Roman" w:cs="Times New Roman"/>
          <w:spacing w:val="2"/>
          <w:lang w:val="es-ES_tradnl" w:eastAsia="es-CO"/>
        </w:rPr>
        <w:t xml:space="preserve"> toda vez que </w:t>
      </w:r>
      <w:r w:rsidR="003F45C1" w:rsidRPr="007D1D06">
        <w:rPr>
          <w:rFonts w:ascii="Times New Roman" w:eastAsia="Times New Roman" w:hAnsi="Times New Roman" w:cs="Times New Roman"/>
          <w:spacing w:val="2"/>
          <w:lang w:val="es-ES_tradnl" w:eastAsia="es-CO"/>
        </w:rPr>
        <w:t>las circu</w:t>
      </w:r>
      <w:r w:rsidRPr="007D1D06">
        <w:rPr>
          <w:rFonts w:ascii="Times New Roman" w:eastAsia="Times New Roman" w:hAnsi="Times New Roman" w:cs="Times New Roman"/>
          <w:spacing w:val="2"/>
          <w:lang w:val="es-ES_tradnl" w:eastAsia="es-CO"/>
        </w:rPr>
        <w:t>n</w:t>
      </w:r>
      <w:r w:rsidR="003F45C1" w:rsidRPr="007D1D06">
        <w:rPr>
          <w:rFonts w:ascii="Times New Roman" w:eastAsia="Times New Roman" w:hAnsi="Times New Roman" w:cs="Times New Roman"/>
          <w:spacing w:val="2"/>
          <w:lang w:val="es-ES_tradnl" w:eastAsia="es-CO"/>
        </w:rPr>
        <w:t>s</w:t>
      </w:r>
      <w:r w:rsidRPr="007D1D06">
        <w:rPr>
          <w:rFonts w:ascii="Times New Roman" w:eastAsia="Times New Roman" w:hAnsi="Times New Roman" w:cs="Times New Roman"/>
          <w:spacing w:val="2"/>
          <w:lang w:val="es-ES_tradnl" w:eastAsia="es-CO"/>
        </w:rPr>
        <w:t>tancia</w:t>
      </w:r>
      <w:r w:rsidR="00FC1160" w:rsidRPr="007D1D06">
        <w:rPr>
          <w:rFonts w:ascii="Times New Roman" w:eastAsia="Times New Roman" w:hAnsi="Times New Roman" w:cs="Times New Roman"/>
          <w:spacing w:val="2"/>
          <w:lang w:val="es-ES_tradnl" w:eastAsia="es-CO"/>
        </w:rPr>
        <w:t>s</w:t>
      </w:r>
      <w:r w:rsidRPr="007D1D06">
        <w:rPr>
          <w:rFonts w:ascii="Times New Roman" w:eastAsia="Times New Roman" w:hAnsi="Times New Roman" w:cs="Times New Roman"/>
          <w:spacing w:val="2"/>
          <w:lang w:val="es-ES_tradnl" w:eastAsia="es-CO"/>
        </w:rPr>
        <w:t xml:space="preserve"> se </w:t>
      </w:r>
      <w:r w:rsidR="001A4CDA" w:rsidRPr="007D1D06">
        <w:rPr>
          <w:rFonts w:ascii="Times New Roman" w:eastAsia="Times New Roman" w:hAnsi="Times New Roman" w:cs="Times New Roman"/>
          <w:spacing w:val="2"/>
          <w:lang w:val="es-ES_tradnl" w:eastAsia="es-CO"/>
        </w:rPr>
        <w:t xml:space="preserve">encuentran </w:t>
      </w:r>
      <w:r w:rsidRPr="007D1D06">
        <w:rPr>
          <w:rFonts w:ascii="Times New Roman" w:eastAsia="Times New Roman" w:hAnsi="Times New Roman" w:cs="Times New Roman"/>
          <w:spacing w:val="2"/>
          <w:lang w:val="es-ES_tradnl" w:eastAsia="es-CO"/>
        </w:rPr>
        <w:t xml:space="preserve">previstas </w:t>
      </w:r>
      <w:r w:rsidR="001A4CDA" w:rsidRPr="007D1D06">
        <w:rPr>
          <w:rFonts w:ascii="Times New Roman" w:eastAsia="Times New Roman" w:hAnsi="Times New Roman" w:cs="Times New Roman"/>
          <w:spacing w:val="2"/>
          <w:lang w:val="es-ES_tradnl" w:eastAsia="es-CO"/>
        </w:rPr>
        <w:t>en las fuentes de financiación del Sistema de Seguridad en Salud</w:t>
      </w:r>
      <w:r w:rsidRPr="007D1D06">
        <w:rPr>
          <w:rFonts w:ascii="Times New Roman" w:eastAsia="Times New Roman" w:hAnsi="Times New Roman" w:cs="Times New Roman"/>
          <w:spacing w:val="2"/>
          <w:lang w:val="es-ES_tradnl" w:eastAsia="es-CO"/>
        </w:rPr>
        <w:t xml:space="preserve"> como lo indica el artículo 127 de la </w:t>
      </w:r>
      <w:r w:rsidR="001A4CDA" w:rsidRPr="007D1D06">
        <w:rPr>
          <w:rFonts w:ascii="Times New Roman" w:eastAsia="Times New Roman" w:hAnsi="Times New Roman" w:cs="Times New Roman"/>
          <w:spacing w:val="2"/>
          <w:lang w:val="es-ES_tradnl" w:eastAsia="es-CO"/>
        </w:rPr>
        <w:t>Resolución</w:t>
      </w:r>
      <w:r w:rsidRPr="007D1D06">
        <w:rPr>
          <w:rFonts w:ascii="Times New Roman" w:eastAsia="Times New Roman" w:hAnsi="Times New Roman" w:cs="Times New Roman"/>
          <w:spacing w:val="2"/>
          <w:lang w:val="es-ES_tradnl" w:eastAsia="es-CO"/>
        </w:rPr>
        <w:t xml:space="preserve"> 6408 de 2016 que imputa esta circunstancia a la </w:t>
      </w:r>
      <w:r w:rsidR="001A4CDA" w:rsidRPr="007D1D06">
        <w:rPr>
          <w:rFonts w:ascii="Times New Roman" w:eastAsia="Times New Roman" w:hAnsi="Times New Roman" w:cs="Times New Roman"/>
          <w:spacing w:val="2"/>
          <w:lang w:val="es-ES_tradnl" w:eastAsia="es-CO"/>
        </w:rPr>
        <w:t xml:space="preserve">prima adicional </w:t>
      </w:r>
      <w:r w:rsidRPr="007D1D06">
        <w:rPr>
          <w:rFonts w:ascii="Times New Roman" w:eastAsia="Times New Roman" w:hAnsi="Times New Roman" w:cs="Times New Roman"/>
          <w:spacing w:val="2"/>
          <w:lang w:val="es-ES_tradnl" w:eastAsia="es-CO"/>
        </w:rPr>
        <w:t xml:space="preserve">de zona especial por </w:t>
      </w:r>
      <w:r w:rsidR="001A4CDA" w:rsidRPr="007D1D06">
        <w:rPr>
          <w:rFonts w:ascii="Times New Roman" w:eastAsia="Times New Roman" w:hAnsi="Times New Roman" w:cs="Times New Roman"/>
          <w:spacing w:val="2"/>
          <w:lang w:val="es-ES_tradnl" w:eastAsia="es-CO"/>
        </w:rPr>
        <w:t xml:space="preserve">dispersión geográfica </w:t>
      </w:r>
      <w:r w:rsidRPr="007D1D06">
        <w:rPr>
          <w:rFonts w:ascii="Times New Roman" w:eastAsia="Times New Roman" w:hAnsi="Times New Roman" w:cs="Times New Roman"/>
          <w:spacing w:val="2"/>
          <w:lang w:val="es-ES_tradnl" w:eastAsia="es-CO"/>
        </w:rPr>
        <w:t xml:space="preserve">incluso, </w:t>
      </w:r>
      <w:r w:rsidR="001A4CDA" w:rsidRPr="007D1D06">
        <w:rPr>
          <w:rFonts w:ascii="Times New Roman" w:eastAsia="Times New Roman" w:hAnsi="Times New Roman" w:cs="Times New Roman"/>
          <w:spacing w:val="2"/>
          <w:lang w:val="es-ES_tradnl" w:eastAsia="es-CO"/>
        </w:rPr>
        <w:t>en los casos en los cuales la entidad no haya previsto tal servicio dentro de su</w:t>
      </w:r>
      <w:r w:rsidRPr="007D1D06">
        <w:rPr>
          <w:rFonts w:ascii="Times New Roman" w:eastAsia="Times New Roman" w:hAnsi="Times New Roman" w:cs="Times New Roman"/>
          <w:spacing w:val="2"/>
          <w:lang w:val="es-ES_tradnl" w:eastAsia="es-CO"/>
        </w:rPr>
        <w:t xml:space="preserve"> red de prestación de servicios y el municipio NO reciba la UPC diferencial. Es de responsabilidad y propio de las funciones de la aseguradora de planes de beneficios a la cual se encuentra afiliado el paciente, realizar los convenios o administrar estos recursos para la proyección y atención de los servicios de transporte que se requieran cuando acaezca la contingencia de prestar el servicio de transporte. Obviamente, sin que ello implique disposición de otros recursos o de entrega física de dineros al paciente.</w:t>
      </w:r>
    </w:p>
    <w:p w:rsidR="00D222C9" w:rsidRPr="007D1D06" w:rsidRDefault="00D222C9" w:rsidP="0011716D">
      <w:pPr>
        <w:autoSpaceDN w:val="0"/>
        <w:adjustRightInd w:val="0"/>
        <w:spacing w:after="0" w:line="240" w:lineRule="auto"/>
        <w:jc w:val="both"/>
        <w:textAlignment w:val="center"/>
        <w:rPr>
          <w:rFonts w:ascii="Times New Roman" w:eastAsia="Times New Roman" w:hAnsi="Times New Roman" w:cs="Times New Roman"/>
          <w:spacing w:val="2"/>
          <w:lang w:val="es-ES_tradnl" w:eastAsia="es-CO"/>
        </w:rPr>
      </w:pPr>
    </w:p>
    <w:p w:rsidR="00D222C9" w:rsidRPr="007D1D06" w:rsidRDefault="00D222C9" w:rsidP="0011716D">
      <w:pPr>
        <w:autoSpaceDN w:val="0"/>
        <w:adjustRightInd w:val="0"/>
        <w:spacing w:after="0" w:line="240" w:lineRule="auto"/>
        <w:jc w:val="both"/>
        <w:textAlignment w:val="center"/>
        <w:rPr>
          <w:rFonts w:ascii="Times New Roman" w:eastAsia="Times New Roman" w:hAnsi="Times New Roman" w:cs="Times New Roman"/>
          <w:spacing w:val="2"/>
          <w:lang w:val="es-ES_tradnl" w:eastAsia="es-CO"/>
        </w:rPr>
      </w:pPr>
      <w:r w:rsidRPr="007D1D06">
        <w:rPr>
          <w:rFonts w:ascii="Times New Roman" w:eastAsia="Times New Roman" w:hAnsi="Times New Roman" w:cs="Times New Roman"/>
          <w:spacing w:val="2"/>
          <w:lang w:val="es-ES_tradnl" w:eastAsia="es-CO"/>
        </w:rPr>
        <w:t xml:space="preserve">De igual manera, hace parte de la estructuración y planeación de la entidad a la cual está afiliado el paciente prever los costos y necesidad o pertinencia médica de disponer de un recurso humano calificado – enfermería en caso de que así se requiera por el médico tratante– o prever costos para el acompañamiento de una persona con la cual el afiliado por cercanía pueda ser asistido. </w:t>
      </w:r>
    </w:p>
    <w:p w:rsidR="00D222C9" w:rsidRPr="007D1D06" w:rsidRDefault="00D222C9" w:rsidP="0011716D">
      <w:pPr>
        <w:autoSpaceDN w:val="0"/>
        <w:adjustRightInd w:val="0"/>
        <w:spacing w:after="0" w:line="240" w:lineRule="auto"/>
        <w:jc w:val="both"/>
        <w:textAlignment w:val="center"/>
        <w:rPr>
          <w:rFonts w:ascii="Times New Roman" w:eastAsia="Times New Roman" w:hAnsi="Times New Roman" w:cs="Times New Roman"/>
          <w:spacing w:val="2"/>
          <w:lang w:val="es-ES_tradnl" w:eastAsia="es-CO"/>
        </w:rPr>
      </w:pPr>
    </w:p>
    <w:p w:rsidR="00D222C9" w:rsidRPr="007D1D06" w:rsidRDefault="00D222C9" w:rsidP="0011716D">
      <w:pPr>
        <w:autoSpaceDN w:val="0"/>
        <w:adjustRightInd w:val="0"/>
        <w:spacing w:after="0" w:line="240" w:lineRule="auto"/>
        <w:jc w:val="both"/>
        <w:textAlignment w:val="center"/>
        <w:rPr>
          <w:rFonts w:ascii="Times New Roman" w:eastAsia="Times New Roman" w:hAnsi="Times New Roman" w:cs="Times New Roman"/>
          <w:spacing w:val="2"/>
          <w:lang w:val="es-ES_tradnl" w:eastAsia="es-CO"/>
        </w:rPr>
      </w:pPr>
      <w:r w:rsidRPr="007D1D06">
        <w:rPr>
          <w:rFonts w:ascii="Times New Roman" w:eastAsia="Times New Roman" w:hAnsi="Times New Roman" w:cs="Times New Roman"/>
          <w:spacing w:val="2"/>
          <w:lang w:val="es-ES_tradnl" w:eastAsia="es-CO"/>
        </w:rPr>
        <w:lastRenderedPageBreak/>
        <w:t xml:space="preserve">Por las circunstancias referidas, de igual manera, encontramos que bajo el criterio de la gestión del riesgo en salud que permite prever las circunstancias donde pueda aplicarse los servicios de medicina domiciliaria, es posible que los gastos de hospedaje, alojamiento o estancia sin atención de personal calificado en enfermería pero con asistencia, pueda ser atribuido – como lo es hoy – al gasto en salud de la UPC, bajo el concepto de Medicina Domiciliaria que prevea la estancia en lugar No Hospitalario para paciente en tratamiento. Para ello, el Ministerio de Salud y Protección Social hará las actualizaciones a los </w:t>
      </w:r>
      <w:r w:rsidR="00F2582D" w:rsidRPr="007D1D06">
        <w:rPr>
          <w:rFonts w:ascii="Times New Roman" w:eastAsia="Times New Roman" w:hAnsi="Times New Roman" w:cs="Times New Roman"/>
          <w:spacing w:val="2"/>
          <w:lang w:val="es-ES_tradnl" w:eastAsia="es-CO"/>
        </w:rPr>
        <w:t>CUPS – Clasificación Única de Procedimientos</w:t>
      </w:r>
      <w:r w:rsidR="008434F2">
        <w:rPr>
          <w:rFonts w:ascii="Times New Roman" w:eastAsia="Times New Roman" w:hAnsi="Times New Roman" w:cs="Times New Roman"/>
          <w:spacing w:val="2"/>
          <w:lang w:val="es-ES_tradnl" w:eastAsia="es-CO"/>
        </w:rPr>
        <w:t xml:space="preserve"> en Salud necesarios.  El gasto</w:t>
      </w:r>
      <w:r w:rsidR="00B87914">
        <w:rPr>
          <w:rFonts w:ascii="Times New Roman" w:eastAsia="Times New Roman" w:hAnsi="Times New Roman" w:cs="Times New Roman"/>
          <w:spacing w:val="2"/>
          <w:lang w:val="es-ES_tradnl" w:eastAsia="es-CO"/>
        </w:rPr>
        <w:t xml:space="preserve"> </w:t>
      </w:r>
      <w:r w:rsidR="00F2582D" w:rsidRPr="007D1D06">
        <w:rPr>
          <w:rFonts w:ascii="Times New Roman" w:eastAsia="Times New Roman" w:hAnsi="Times New Roman" w:cs="Times New Roman"/>
          <w:spacing w:val="2"/>
          <w:lang w:val="es-ES_tradnl" w:eastAsia="es-CO"/>
        </w:rPr>
        <w:t xml:space="preserve">de acompañante puede ser imputado cuando las circunstancias médicas de asistencia no generen la necesidad de atención de enfermería o de talento humano en salud. </w:t>
      </w:r>
    </w:p>
    <w:p w:rsidR="00D222C9" w:rsidRPr="007D1D06" w:rsidRDefault="00D222C9" w:rsidP="0011716D">
      <w:pPr>
        <w:autoSpaceDN w:val="0"/>
        <w:adjustRightInd w:val="0"/>
        <w:spacing w:after="0" w:line="240" w:lineRule="auto"/>
        <w:jc w:val="both"/>
        <w:textAlignment w:val="center"/>
        <w:rPr>
          <w:rFonts w:ascii="Times New Roman" w:eastAsia="Times New Roman" w:hAnsi="Times New Roman" w:cs="Times New Roman"/>
          <w:spacing w:val="2"/>
          <w:lang w:val="es-ES_tradnl" w:eastAsia="es-CO"/>
        </w:rPr>
      </w:pPr>
    </w:p>
    <w:p w:rsidR="00D222C9" w:rsidRPr="00260477" w:rsidRDefault="00CD18D4" w:rsidP="0011716D">
      <w:pPr>
        <w:autoSpaceDN w:val="0"/>
        <w:adjustRightInd w:val="0"/>
        <w:spacing w:after="0" w:line="240" w:lineRule="auto"/>
        <w:jc w:val="both"/>
        <w:textAlignment w:val="center"/>
        <w:rPr>
          <w:rFonts w:ascii="Times New Roman" w:eastAsia="Times New Roman" w:hAnsi="Times New Roman" w:cs="Times New Roman"/>
          <w:spacing w:val="2"/>
          <w:lang w:val="es-ES_tradnl" w:eastAsia="es-CO"/>
        </w:rPr>
      </w:pPr>
      <w:r w:rsidRPr="00260477">
        <w:rPr>
          <w:rFonts w:ascii="Times New Roman" w:eastAsia="Times New Roman" w:hAnsi="Times New Roman" w:cs="Times New Roman"/>
          <w:spacing w:val="2"/>
          <w:lang w:val="es-ES_tradnl" w:eastAsia="es-CO"/>
        </w:rPr>
        <w:t xml:space="preserve">Todo ello, se refleja en el enfoque que el presente proyecto de ley presenta a consideración. </w:t>
      </w:r>
    </w:p>
    <w:p w:rsidR="00C419BE" w:rsidRPr="00260477" w:rsidRDefault="00C419BE" w:rsidP="0011716D">
      <w:pPr>
        <w:autoSpaceDN w:val="0"/>
        <w:adjustRightInd w:val="0"/>
        <w:spacing w:after="0" w:line="240" w:lineRule="auto"/>
        <w:jc w:val="both"/>
        <w:textAlignment w:val="center"/>
        <w:rPr>
          <w:rFonts w:ascii="Times New Roman" w:eastAsia="Times New Roman" w:hAnsi="Times New Roman" w:cs="Times New Roman"/>
          <w:b/>
          <w:i/>
          <w:spacing w:val="2"/>
          <w:lang w:val="es-ES_tradnl" w:eastAsia="es-CO"/>
        </w:rPr>
      </w:pPr>
    </w:p>
    <w:p w:rsidR="000B4FB6" w:rsidRPr="00260477" w:rsidRDefault="00C419BE" w:rsidP="000B4FB6">
      <w:pPr>
        <w:autoSpaceDN w:val="0"/>
        <w:adjustRightInd w:val="0"/>
        <w:spacing w:after="0" w:line="240" w:lineRule="auto"/>
        <w:jc w:val="both"/>
        <w:textAlignment w:val="center"/>
        <w:rPr>
          <w:rFonts w:ascii="Times New Roman" w:hAnsi="Times New Roman" w:cs="Times New Roman"/>
          <w:b/>
          <w:i/>
          <w:spacing w:val="2"/>
          <w:lang w:eastAsia="es-CO"/>
        </w:rPr>
      </w:pPr>
      <w:r w:rsidRPr="00260477">
        <w:rPr>
          <w:rFonts w:ascii="Times New Roman" w:hAnsi="Times New Roman" w:cs="Times New Roman"/>
          <w:b/>
          <w:i/>
          <w:spacing w:val="2"/>
          <w:lang w:eastAsia="es-CO"/>
        </w:rPr>
        <w:t xml:space="preserve">5. </w:t>
      </w:r>
      <w:r w:rsidR="00E13FF9" w:rsidRPr="00260477">
        <w:rPr>
          <w:rFonts w:ascii="Times New Roman" w:hAnsi="Times New Roman" w:cs="Times New Roman"/>
          <w:b/>
          <w:i/>
          <w:spacing w:val="2"/>
          <w:lang w:eastAsia="es-CO"/>
        </w:rPr>
        <w:t>C</w:t>
      </w:r>
      <w:r w:rsidR="002024D5" w:rsidRPr="00260477">
        <w:rPr>
          <w:rFonts w:ascii="Times New Roman" w:hAnsi="Times New Roman" w:cs="Times New Roman"/>
          <w:b/>
          <w:i/>
          <w:spacing w:val="2"/>
          <w:lang w:eastAsia="es-CO"/>
        </w:rPr>
        <w:t xml:space="preserve">ontenido </w:t>
      </w:r>
      <w:r w:rsidRPr="00260477">
        <w:rPr>
          <w:rFonts w:ascii="Times New Roman" w:hAnsi="Times New Roman" w:cs="Times New Roman"/>
          <w:b/>
          <w:i/>
          <w:spacing w:val="2"/>
          <w:lang w:eastAsia="es-CO"/>
        </w:rPr>
        <w:t>d</w:t>
      </w:r>
      <w:r w:rsidR="002024D5" w:rsidRPr="00260477">
        <w:rPr>
          <w:rFonts w:ascii="Times New Roman" w:hAnsi="Times New Roman" w:cs="Times New Roman"/>
          <w:b/>
          <w:i/>
          <w:spacing w:val="2"/>
          <w:lang w:eastAsia="es-CO"/>
        </w:rPr>
        <w:t xml:space="preserve">el </w:t>
      </w:r>
      <w:r w:rsidR="00E13FF9" w:rsidRPr="00260477">
        <w:rPr>
          <w:rFonts w:ascii="Times New Roman" w:hAnsi="Times New Roman" w:cs="Times New Roman"/>
          <w:b/>
          <w:i/>
          <w:spacing w:val="2"/>
          <w:lang w:eastAsia="es-CO"/>
        </w:rPr>
        <w:t>a</w:t>
      </w:r>
      <w:r w:rsidR="002024D5" w:rsidRPr="00260477">
        <w:rPr>
          <w:rFonts w:ascii="Times New Roman" w:hAnsi="Times New Roman" w:cs="Times New Roman"/>
          <w:b/>
          <w:i/>
          <w:spacing w:val="2"/>
          <w:lang w:eastAsia="es-CO"/>
        </w:rPr>
        <w:t>rticulado</w:t>
      </w:r>
    </w:p>
    <w:p w:rsidR="006624BE" w:rsidRPr="007D1D06" w:rsidRDefault="006624BE" w:rsidP="006624BE">
      <w:pPr>
        <w:spacing w:after="0" w:line="240" w:lineRule="auto"/>
        <w:ind w:firstLine="283"/>
        <w:jc w:val="center"/>
        <w:textAlignment w:val="center"/>
        <w:rPr>
          <w:rFonts w:ascii="Times New Roman" w:eastAsia="Times New Roman" w:hAnsi="Times New Roman" w:cs="Times New Roman"/>
          <w:lang w:eastAsia="es-CO"/>
        </w:rPr>
      </w:pPr>
      <w:r>
        <w:rPr>
          <w:rFonts w:ascii="Times New Roman" w:eastAsia="Times New Roman" w:hAnsi="Times New Roman" w:cs="Times New Roman"/>
          <w:b/>
          <w:lang w:val="es-ES_tradnl" w:eastAsia="es-CO"/>
        </w:rPr>
        <w:t xml:space="preserve">TEXTO APROBADO EN PRIMER  DEBATE, AL </w:t>
      </w:r>
      <w:r w:rsidRPr="007D1D06">
        <w:rPr>
          <w:rFonts w:ascii="Times New Roman" w:eastAsia="Times New Roman" w:hAnsi="Times New Roman" w:cs="Times New Roman"/>
          <w:b/>
          <w:lang w:val="es-ES_tradnl" w:eastAsia="es-CO"/>
        </w:rPr>
        <w:t xml:space="preserve">PROYECTO LEY No. </w:t>
      </w:r>
      <w:r>
        <w:rPr>
          <w:rFonts w:ascii="Times New Roman" w:eastAsia="Times New Roman" w:hAnsi="Times New Roman" w:cs="Times New Roman"/>
          <w:b/>
          <w:lang w:val="es-ES_tradnl" w:eastAsia="es-CO"/>
        </w:rPr>
        <w:t xml:space="preserve">209 DE 2018 CAMARA - </w:t>
      </w:r>
      <w:r w:rsidRPr="007D1D06">
        <w:rPr>
          <w:rFonts w:ascii="Times New Roman" w:eastAsia="Times New Roman" w:hAnsi="Times New Roman" w:cs="Times New Roman"/>
          <w:b/>
          <w:lang w:val="es-ES_tradnl" w:eastAsia="es-CO"/>
        </w:rPr>
        <w:t>98 DE 2016 SENADO</w:t>
      </w:r>
      <w:r w:rsidRPr="007D1D06">
        <w:rPr>
          <w:rFonts w:ascii="Times New Roman" w:eastAsia="Times New Roman" w:hAnsi="Times New Roman" w:cs="Times New Roman"/>
          <w:lang w:val="es-ES_tradnl" w:eastAsia="es-CO"/>
        </w:rPr>
        <w:t> </w:t>
      </w:r>
    </w:p>
    <w:p w:rsidR="006624BE" w:rsidRPr="007D1D06" w:rsidRDefault="006624BE" w:rsidP="006624BE">
      <w:pPr>
        <w:spacing w:after="0" w:line="240" w:lineRule="auto"/>
        <w:jc w:val="center"/>
        <w:textAlignment w:val="center"/>
        <w:rPr>
          <w:rFonts w:ascii="Times New Roman" w:eastAsia="Times New Roman" w:hAnsi="Times New Roman" w:cs="Times New Roman"/>
          <w:b/>
          <w:bCs/>
          <w:lang w:val="es-ES_tradnl" w:eastAsia="es-CO"/>
        </w:rPr>
      </w:pPr>
      <w:r w:rsidRPr="007D1D06">
        <w:rPr>
          <w:rFonts w:ascii="Times New Roman" w:eastAsia="Times New Roman" w:hAnsi="Times New Roman" w:cs="Times New Roman"/>
          <w:b/>
          <w:bCs/>
          <w:lang w:val="es-ES_tradnl" w:eastAsia="es-CO"/>
        </w:rPr>
        <w:t>“POR MEDIO DE LA CUAL SE ESTABLECE EL SERVICIO SOCIAL COMPLEMENTARIO ADSCRITO AL SISTEMA GENERAL SEGURIDAD SOCIAL EN SALUD PARA ATENDER EL TRANSPORTE, MANUTENCIÓN Y ALOJAMIENTO DEL PACIENTE Y SU ACOMPAÑANTE CON CRITERIOS DE EFICIENCIA Y TRANSPARENCIA”.</w:t>
      </w:r>
    </w:p>
    <w:p w:rsidR="006624BE" w:rsidRPr="007D1D06" w:rsidRDefault="006624BE" w:rsidP="006624BE">
      <w:pPr>
        <w:spacing w:after="0" w:line="240" w:lineRule="auto"/>
        <w:jc w:val="both"/>
        <w:textAlignment w:val="center"/>
        <w:rPr>
          <w:rFonts w:ascii="Times New Roman" w:eastAsia="Times New Roman" w:hAnsi="Times New Roman" w:cs="Times New Roman"/>
          <w:b/>
          <w:bCs/>
          <w:lang w:val="es-ES_tradnl" w:eastAsia="es-CO"/>
        </w:rPr>
      </w:pPr>
      <w:r w:rsidRPr="007D1D06">
        <w:rPr>
          <w:rFonts w:ascii="Times New Roman" w:eastAsia="Times New Roman" w:hAnsi="Times New Roman" w:cs="Times New Roman"/>
          <w:b/>
          <w:bCs/>
          <w:lang w:val="es-ES_tradnl" w:eastAsia="es-CO"/>
        </w:rPr>
        <w:t xml:space="preserve"> </w:t>
      </w:r>
    </w:p>
    <w:p w:rsidR="006624BE" w:rsidRPr="007D1D06" w:rsidRDefault="006624BE" w:rsidP="006624BE">
      <w:pPr>
        <w:spacing w:after="0" w:line="240" w:lineRule="auto"/>
        <w:jc w:val="center"/>
        <w:textAlignment w:val="center"/>
        <w:rPr>
          <w:rFonts w:ascii="Times New Roman" w:eastAsia="Times New Roman" w:hAnsi="Times New Roman" w:cs="Times New Roman"/>
          <w:b/>
          <w:bCs/>
          <w:lang w:val="es-ES_tradnl" w:eastAsia="es-CO"/>
        </w:rPr>
      </w:pPr>
      <w:r w:rsidRPr="007D1D06">
        <w:rPr>
          <w:rFonts w:ascii="Times New Roman" w:eastAsia="Times New Roman" w:hAnsi="Times New Roman" w:cs="Times New Roman"/>
          <w:b/>
          <w:bCs/>
          <w:lang w:val="es-ES_tradnl" w:eastAsia="es-CO"/>
        </w:rPr>
        <w:t>El Congreso de la República de Colombia</w:t>
      </w:r>
    </w:p>
    <w:p w:rsidR="006624BE" w:rsidRPr="007D1D06" w:rsidRDefault="006624BE" w:rsidP="006624BE">
      <w:pPr>
        <w:spacing w:after="0" w:line="240" w:lineRule="auto"/>
        <w:jc w:val="center"/>
        <w:textAlignment w:val="center"/>
        <w:rPr>
          <w:rFonts w:ascii="Times New Roman" w:eastAsia="Times New Roman" w:hAnsi="Times New Roman" w:cs="Times New Roman"/>
          <w:b/>
          <w:bCs/>
          <w:lang w:val="es-ES_tradnl" w:eastAsia="es-CO"/>
        </w:rPr>
      </w:pPr>
      <w:r w:rsidRPr="007D1D06">
        <w:rPr>
          <w:rFonts w:ascii="Times New Roman" w:eastAsia="Times New Roman" w:hAnsi="Times New Roman" w:cs="Times New Roman"/>
          <w:b/>
          <w:bCs/>
          <w:lang w:val="es-ES_tradnl" w:eastAsia="es-CO"/>
        </w:rPr>
        <w:t>DECRETA:</w:t>
      </w:r>
    </w:p>
    <w:p w:rsidR="006624BE" w:rsidRPr="007D1D06" w:rsidRDefault="006624BE" w:rsidP="006624BE">
      <w:pPr>
        <w:spacing w:after="0" w:line="240" w:lineRule="auto"/>
        <w:jc w:val="both"/>
        <w:textAlignment w:val="center"/>
        <w:rPr>
          <w:rFonts w:ascii="Times New Roman" w:eastAsia="Times New Roman" w:hAnsi="Times New Roman" w:cs="Times New Roman"/>
          <w:b/>
          <w:bCs/>
          <w:lang w:val="es-ES_tradnl" w:eastAsia="es-CO"/>
        </w:rPr>
      </w:pPr>
      <w:r w:rsidRPr="007D1D06">
        <w:rPr>
          <w:rFonts w:ascii="Times New Roman" w:eastAsia="Times New Roman" w:hAnsi="Times New Roman" w:cs="Times New Roman"/>
          <w:b/>
          <w:bCs/>
          <w:lang w:val="es-ES_tradnl" w:eastAsia="es-CO"/>
        </w:rPr>
        <w:t xml:space="preserve"> </w:t>
      </w:r>
    </w:p>
    <w:p w:rsidR="006624BE" w:rsidRDefault="006624BE" w:rsidP="006624BE">
      <w:pPr>
        <w:spacing w:before="57" w:after="28" w:line="260" w:lineRule="atLeast"/>
        <w:ind w:right="49"/>
        <w:jc w:val="both"/>
        <w:rPr>
          <w:rFonts w:ascii="Times New Roman" w:hAnsi="Times New Roman" w:cs="Times New Roman"/>
          <w:color w:val="000000"/>
          <w:shd w:val="clear" w:color="auto" w:fill="FFFFFF"/>
          <w:lang w:val="es-ES_tradnl"/>
        </w:rPr>
      </w:pPr>
      <w:r w:rsidRPr="00260477">
        <w:rPr>
          <w:rFonts w:ascii="Times New Roman" w:hAnsi="Times New Roman" w:cs="Times New Roman"/>
          <w:b/>
          <w:bCs/>
          <w:color w:val="000000"/>
          <w:shd w:val="clear" w:color="auto" w:fill="FFFFFF"/>
          <w:lang w:val="es-ES_tradnl"/>
        </w:rPr>
        <w:t>Artículo 1°. </w:t>
      </w:r>
      <w:r w:rsidRPr="00260477">
        <w:rPr>
          <w:rFonts w:ascii="Times New Roman" w:hAnsi="Times New Roman" w:cs="Times New Roman"/>
          <w:b/>
          <w:bCs/>
          <w:i/>
          <w:iCs/>
          <w:color w:val="000000"/>
          <w:shd w:val="clear" w:color="auto" w:fill="FFFFFF"/>
          <w:lang w:val="es-ES_tradnl"/>
        </w:rPr>
        <w:t>Objeto</w:t>
      </w:r>
      <w:r w:rsidRPr="00260477">
        <w:rPr>
          <w:rFonts w:ascii="Times New Roman" w:hAnsi="Times New Roman" w:cs="Times New Roman"/>
          <w:b/>
          <w:bCs/>
          <w:color w:val="000000"/>
          <w:shd w:val="clear" w:color="auto" w:fill="FFFFFF"/>
          <w:lang w:val="es-ES_tradnl"/>
        </w:rPr>
        <w:t>.</w:t>
      </w:r>
      <w:r w:rsidRPr="00260477">
        <w:rPr>
          <w:rFonts w:ascii="Times New Roman" w:hAnsi="Times New Roman" w:cs="Times New Roman"/>
          <w:color w:val="000000"/>
          <w:shd w:val="clear" w:color="auto" w:fill="FFFFFF"/>
          <w:lang w:val="es-ES_tradnl"/>
        </w:rPr>
        <w:t> La presente ley tiene como objeto crear el servicio social complementario adscrito al Sistema General </w:t>
      </w:r>
      <w:r w:rsidRPr="00450990">
        <w:rPr>
          <w:rFonts w:ascii="Times New Roman" w:hAnsi="Times New Roman" w:cs="Times New Roman"/>
          <w:shd w:val="clear" w:color="auto" w:fill="FFFFFF"/>
          <w:lang w:val="es-ES_tradnl"/>
        </w:rPr>
        <w:t>de</w:t>
      </w:r>
      <w:r w:rsidRPr="00450990">
        <w:rPr>
          <w:rFonts w:ascii="Times New Roman" w:hAnsi="Times New Roman" w:cs="Times New Roman"/>
          <w:color w:val="FF0000"/>
          <w:shd w:val="clear" w:color="auto" w:fill="FFFFFF"/>
          <w:lang w:val="es-ES_tradnl"/>
        </w:rPr>
        <w:t> </w:t>
      </w:r>
      <w:r w:rsidRPr="00260477">
        <w:rPr>
          <w:rFonts w:ascii="Times New Roman" w:hAnsi="Times New Roman" w:cs="Times New Roman"/>
          <w:color w:val="000000"/>
          <w:shd w:val="clear" w:color="auto" w:fill="FFFFFF"/>
          <w:lang w:val="es-ES_tradnl"/>
        </w:rPr>
        <w:t> Seguridad Social en Salud que financie el transporte, alojamiento y manutención para el paciente y un acompañante cuando requiera de la atención de un servicio de salud en las condiciones previstas en la presente ley.</w:t>
      </w:r>
    </w:p>
    <w:p w:rsidR="006624BE" w:rsidRDefault="006624BE" w:rsidP="006624BE">
      <w:pPr>
        <w:spacing w:before="57" w:after="28" w:line="260" w:lineRule="atLeast"/>
        <w:ind w:right="49"/>
        <w:jc w:val="both"/>
        <w:rPr>
          <w:rFonts w:ascii="Times New Roman" w:eastAsia="Times New Roman" w:hAnsi="Times New Roman" w:cs="Times New Roman"/>
          <w:color w:val="000000"/>
          <w:lang w:val="es-ES_tradnl" w:eastAsia="es-ES"/>
        </w:rPr>
      </w:pPr>
    </w:p>
    <w:p w:rsidR="006624BE" w:rsidRDefault="006624BE" w:rsidP="006624BE">
      <w:pPr>
        <w:spacing w:before="57" w:after="28" w:line="260" w:lineRule="atLeast"/>
        <w:ind w:right="49"/>
        <w:jc w:val="both"/>
        <w:rPr>
          <w:rFonts w:ascii="Times New Roman" w:eastAsia="Times New Roman" w:hAnsi="Times New Roman" w:cs="Times New Roman"/>
          <w:color w:val="000000"/>
          <w:lang w:val="es-ES_tradnl" w:eastAsia="es-ES"/>
        </w:rPr>
      </w:pPr>
      <w:r w:rsidRPr="00E15C99">
        <w:rPr>
          <w:rFonts w:ascii="Times New Roman" w:eastAsia="Times New Roman" w:hAnsi="Times New Roman" w:cs="Times New Roman"/>
          <w:b/>
          <w:color w:val="000000"/>
          <w:lang w:val="es-ES_tradnl" w:eastAsia="es-ES"/>
        </w:rPr>
        <w:t>Artículo 2°. </w:t>
      </w:r>
      <w:r w:rsidRPr="00E15C99">
        <w:rPr>
          <w:rFonts w:ascii="Times New Roman" w:eastAsia="Times New Roman" w:hAnsi="Times New Roman" w:cs="Times New Roman"/>
          <w:b/>
          <w:i/>
          <w:iCs/>
          <w:color w:val="000000"/>
          <w:lang w:val="es-ES_tradnl" w:eastAsia="es-ES"/>
        </w:rPr>
        <w:t>Ámbito de aplicación</w:t>
      </w:r>
      <w:r w:rsidRPr="00E15C99">
        <w:rPr>
          <w:rFonts w:ascii="Times New Roman" w:eastAsia="Times New Roman" w:hAnsi="Times New Roman" w:cs="Times New Roman"/>
          <w:b/>
          <w:color w:val="000000"/>
          <w:lang w:val="es-ES_tradnl" w:eastAsia="es-ES"/>
        </w:rPr>
        <w:t>.</w:t>
      </w:r>
      <w:r w:rsidRPr="00E15C99">
        <w:rPr>
          <w:rFonts w:ascii="Times New Roman" w:eastAsia="Times New Roman" w:hAnsi="Times New Roman" w:cs="Times New Roman"/>
          <w:color w:val="000000"/>
          <w:lang w:val="es-ES_tradnl" w:eastAsia="es-ES"/>
        </w:rPr>
        <w:t xml:space="preserve"> La presente ley se dirige a entidades promotoras de salud, entidades responsables del pago y la entidad administradora de los recursos del sistema de seguridad social en salud a fin de programar, planear y diseñar la forma eficiente de atender dichas eventualidades, cuando:</w:t>
      </w:r>
    </w:p>
    <w:p w:rsidR="006624BE" w:rsidRPr="00E15C99" w:rsidRDefault="006624BE" w:rsidP="006624BE">
      <w:pPr>
        <w:spacing w:before="57" w:after="28" w:line="260" w:lineRule="atLeast"/>
        <w:ind w:right="49"/>
        <w:jc w:val="both"/>
        <w:rPr>
          <w:rFonts w:ascii="Times New Roman" w:eastAsia="Times New Roman" w:hAnsi="Times New Roman" w:cs="Times New Roman"/>
          <w:color w:val="000000"/>
          <w:lang w:val="es-ES" w:eastAsia="es-ES"/>
        </w:rPr>
      </w:pPr>
    </w:p>
    <w:p w:rsidR="006624BE" w:rsidRPr="00E15C99" w:rsidRDefault="006624BE" w:rsidP="006624BE">
      <w:pPr>
        <w:spacing w:before="57" w:after="28" w:line="260" w:lineRule="atLeast"/>
        <w:ind w:right="49" w:firstLine="283"/>
        <w:jc w:val="both"/>
        <w:rPr>
          <w:rFonts w:ascii="Times New Roman" w:eastAsia="Times New Roman" w:hAnsi="Times New Roman" w:cs="Times New Roman"/>
          <w:color w:val="000000"/>
          <w:lang w:val="es-ES" w:eastAsia="es-ES"/>
        </w:rPr>
      </w:pPr>
      <w:r w:rsidRPr="00E15C99">
        <w:rPr>
          <w:rFonts w:ascii="Times New Roman" w:eastAsia="Times New Roman" w:hAnsi="Times New Roman" w:cs="Times New Roman"/>
          <w:color w:val="000000"/>
          <w:lang w:val="es-ES_tradnl" w:eastAsia="es-ES"/>
        </w:rPr>
        <w:t>i)     El usuario deba trasladarse a un municipio diferente al de su residencia o conurbación para recibir los servicios de salud ya sea porque no es posible prestarlos con oportunidad o no existan en el municipio de su residencia;</w:t>
      </w:r>
    </w:p>
    <w:p w:rsidR="006624BE" w:rsidRDefault="006624BE" w:rsidP="006624BE">
      <w:pPr>
        <w:spacing w:before="57" w:after="28" w:line="260" w:lineRule="atLeast"/>
        <w:ind w:right="49" w:firstLine="283"/>
        <w:jc w:val="both"/>
        <w:rPr>
          <w:rFonts w:ascii="Times New Roman" w:eastAsia="Times New Roman" w:hAnsi="Times New Roman" w:cs="Times New Roman"/>
          <w:color w:val="000000"/>
          <w:lang w:val="es-ES_tradnl" w:eastAsia="es-ES"/>
        </w:rPr>
      </w:pPr>
    </w:p>
    <w:p w:rsidR="006624BE" w:rsidRPr="00E15C99" w:rsidRDefault="006624BE" w:rsidP="006624BE">
      <w:pPr>
        <w:spacing w:before="57" w:after="28" w:line="260" w:lineRule="atLeast"/>
        <w:ind w:right="49" w:firstLine="283"/>
        <w:jc w:val="both"/>
        <w:rPr>
          <w:rFonts w:ascii="Times New Roman" w:eastAsia="Times New Roman" w:hAnsi="Times New Roman" w:cs="Times New Roman"/>
          <w:color w:val="000000"/>
          <w:lang w:val="es-ES" w:eastAsia="es-ES"/>
        </w:rPr>
      </w:pPr>
      <w:r w:rsidRPr="00E15C99">
        <w:rPr>
          <w:rFonts w:ascii="Times New Roman" w:eastAsia="Times New Roman" w:hAnsi="Times New Roman" w:cs="Times New Roman"/>
          <w:color w:val="000000"/>
          <w:lang w:val="es-ES_tradnl" w:eastAsia="es-ES"/>
        </w:rPr>
        <w:t>ii)    Que el paciente esté afiliado al Sistema General de Seguridad Social en Salud y pertenezca a los niveles I o II del Sistema de Información para Beneficiarios de Programas Sociales (</w:t>
      </w:r>
      <w:proofErr w:type="spellStart"/>
      <w:r w:rsidRPr="00E15C99">
        <w:rPr>
          <w:rFonts w:ascii="Times New Roman" w:eastAsia="Times New Roman" w:hAnsi="Times New Roman" w:cs="Times New Roman"/>
          <w:color w:val="000000"/>
          <w:lang w:val="es-ES_tradnl" w:eastAsia="es-ES"/>
        </w:rPr>
        <w:t>Sisbén</w:t>
      </w:r>
      <w:proofErr w:type="spellEnd"/>
      <w:r w:rsidRPr="00E15C99">
        <w:rPr>
          <w:rFonts w:ascii="Times New Roman" w:eastAsia="Times New Roman" w:hAnsi="Times New Roman" w:cs="Times New Roman"/>
          <w:color w:val="000000"/>
          <w:lang w:val="es-ES_tradnl" w:eastAsia="es-ES"/>
        </w:rPr>
        <w:t>);</w:t>
      </w:r>
    </w:p>
    <w:p w:rsidR="006624BE" w:rsidRDefault="006624BE" w:rsidP="006624BE">
      <w:pPr>
        <w:spacing w:before="57" w:after="28" w:line="260" w:lineRule="atLeast"/>
        <w:ind w:right="49" w:firstLine="283"/>
        <w:jc w:val="both"/>
        <w:rPr>
          <w:rFonts w:ascii="Times New Roman" w:eastAsia="Times New Roman" w:hAnsi="Times New Roman" w:cs="Times New Roman"/>
          <w:color w:val="000000"/>
          <w:lang w:val="es-ES_tradnl" w:eastAsia="es-ES"/>
        </w:rPr>
      </w:pPr>
    </w:p>
    <w:p w:rsidR="006624BE" w:rsidRPr="00E15C99" w:rsidRDefault="006624BE" w:rsidP="006624BE">
      <w:pPr>
        <w:spacing w:before="57" w:after="28" w:line="260" w:lineRule="atLeast"/>
        <w:ind w:right="49" w:firstLine="283"/>
        <w:jc w:val="both"/>
        <w:rPr>
          <w:rFonts w:ascii="Times New Roman" w:eastAsia="Times New Roman" w:hAnsi="Times New Roman" w:cs="Times New Roman"/>
          <w:color w:val="000000"/>
          <w:lang w:val="es-ES" w:eastAsia="es-ES"/>
        </w:rPr>
      </w:pPr>
      <w:r w:rsidRPr="00E15C99">
        <w:rPr>
          <w:rFonts w:ascii="Times New Roman" w:eastAsia="Times New Roman" w:hAnsi="Times New Roman" w:cs="Times New Roman"/>
          <w:color w:val="000000"/>
          <w:lang w:val="es-ES_tradnl" w:eastAsia="es-ES"/>
        </w:rPr>
        <w:t>iii)   Cuando el paciente o su núcleo familiar no cuenta con medios económicos para cubrir los gastos de transporte, manutención o al</w:t>
      </w:r>
      <w:r>
        <w:rPr>
          <w:rFonts w:ascii="Times New Roman" w:eastAsia="Times New Roman" w:hAnsi="Times New Roman" w:cs="Times New Roman"/>
          <w:color w:val="000000"/>
          <w:lang w:val="es-ES_tradnl" w:eastAsia="es-ES"/>
        </w:rPr>
        <w:t>o</w:t>
      </w:r>
      <w:r w:rsidRPr="00E15C99">
        <w:rPr>
          <w:rFonts w:ascii="Times New Roman" w:eastAsia="Times New Roman" w:hAnsi="Times New Roman" w:cs="Times New Roman"/>
          <w:color w:val="000000"/>
          <w:lang w:val="es-ES_tradnl" w:eastAsia="es-ES"/>
        </w:rPr>
        <w:t>jamiento;</w:t>
      </w:r>
    </w:p>
    <w:p w:rsidR="006624BE" w:rsidRDefault="006624BE" w:rsidP="006624BE">
      <w:pPr>
        <w:spacing w:before="57" w:after="28" w:line="260" w:lineRule="atLeast"/>
        <w:ind w:right="49" w:firstLine="283"/>
        <w:jc w:val="both"/>
        <w:rPr>
          <w:rFonts w:ascii="Times New Roman" w:eastAsia="Times New Roman" w:hAnsi="Times New Roman" w:cs="Times New Roman"/>
          <w:color w:val="000000"/>
          <w:lang w:val="es-ES_tradnl" w:eastAsia="es-ES"/>
        </w:rPr>
      </w:pPr>
    </w:p>
    <w:p w:rsidR="006624BE" w:rsidRPr="00E15C99" w:rsidRDefault="006624BE" w:rsidP="006624BE">
      <w:pPr>
        <w:spacing w:before="57" w:after="28" w:line="260" w:lineRule="atLeast"/>
        <w:ind w:right="49" w:firstLine="283"/>
        <w:jc w:val="both"/>
        <w:rPr>
          <w:rFonts w:ascii="Times New Roman" w:eastAsia="Times New Roman" w:hAnsi="Times New Roman" w:cs="Times New Roman"/>
          <w:color w:val="000000"/>
          <w:lang w:val="es-ES" w:eastAsia="es-ES"/>
        </w:rPr>
      </w:pPr>
      <w:r w:rsidRPr="00E15C99">
        <w:rPr>
          <w:rFonts w:ascii="Times New Roman" w:eastAsia="Times New Roman" w:hAnsi="Times New Roman" w:cs="Times New Roman"/>
          <w:color w:val="000000"/>
          <w:lang w:val="es-ES_tradnl" w:eastAsia="es-ES"/>
        </w:rPr>
        <w:lastRenderedPageBreak/>
        <w:t>iv)   El programa cubre al acompañante, cuando bajo criterio del médico tratante, el paciente sea totalmente dependiente de un tercero para su desplazamiento y requiera atención permanente para garantizar su integridad física y el ejercicio adecuado de sus labores cotidianas.</w:t>
      </w:r>
    </w:p>
    <w:p w:rsidR="006624BE" w:rsidRDefault="006624BE" w:rsidP="006624BE">
      <w:pPr>
        <w:spacing w:before="57" w:after="28" w:line="260" w:lineRule="atLeast"/>
        <w:ind w:right="49"/>
        <w:jc w:val="both"/>
        <w:rPr>
          <w:rFonts w:ascii="Times New Roman" w:eastAsia="Times New Roman" w:hAnsi="Times New Roman" w:cs="Times New Roman"/>
          <w:color w:val="000000"/>
          <w:lang w:val="es-ES_tradnl" w:eastAsia="es-ES"/>
        </w:rPr>
      </w:pPr>
    </w:p>
    <w:p w:rsidR="006624BE" w:rsidRPr="00E15C99" w:rsidRDefault="006624BE" w:rsidP="006624BE">
      <w:pPr>
        <w:spacing w:before="57" w:after="28" w:line="260" w:lineRule="atLeast"/>
        <w:ind w:right="49"/>
        <w:jc w:val="both"/>
        <w:rPr>
          <w:rFonts w:ascii="Times New Roman" w:eastAsia="Times New Roman" w:hAnsi="Times New Roman" w:cs="Times New Roman"/>
          <w:color w:val="000000"/>
          <w:lang w:val="es-ES" w:eastAsia="es-ES"/>
        </w:rPr>
      </w:pPr>
      <w:r w:rsidRPr="00E15C99">
        <w:rPr>
          <w:rFonts w:ascii="Times New Roman" w:eastAsia="Times New Roman" w:hAnsi="Times New Roman" w:cs="Times New Roman"/>
          <w:b/>
          <w:color w:val="000000"/>
          <w:lang w:val="es-ES_tradnl" w:eastAsia="es-ES"/>
        </w:rPr>
        <w:t>Artículo 3°.</w:t>
      </w:r>
      <w:r w:rsidRPr="00E15C99">
        <w:rPr>
          <w:rFonts w:ascii="Times New Roman" w:eastAsia="Times New Roman" w:hAnsi="Times New Roman" w:cs="Times New Roman"/>
          <w:color w:val="000000"/>
          <w:lang w:val="es-ES_tradnl" w:eastAsia="es-ES"/>
        </w:rPr>
        <w:t xml:space="preserve"> Las entidades promotoras de salud, en su calidad de aseguradoras y, en cumplimiento, de sus funciones, especialmente las señaladas en el artículo 178 de la Ley 100 de 1993 serán las encargadas de la organización logística, administración de los recursos y de la operación del servicio social complementario al que se refiere la presente ley.</w:t>
      </w:r>
    </w:p>
    <w:p w:rsidR="006624BE" w:rsidRDefault="006624BE" w:rsidP="006624BE">
      <w:pPr>
        <w:spacing w:after="28" w:line="260" w:lineRule="atLeast"/>
        <w:ind w:right="49"/>
        <w:jc w:val="both"/>
        <w:rPr>
          <w:rFonts w:ascii="Times New Roman" w:eastAsia="Times New Roman" w:hAnsi="Times New Roman" w:cs="Times New Roman"/>
          <w:color w:val="000000"/>
          <w:lang w:val="es-ES_tradnl" w:eastAsia="es-ES"/>
        </w:rPr>
      </w:pPr>
    </w:p>
    <w:p w:rsidR="006624BE" w:rsidRPr="00260477" w:rsidRDefault="006624BE" w:rsidP="006624BE">
      <w:pPr>
        <w:pStyle w:val="xydpa4491124msonormal"/>
        <w:shd w:val="clear" w:color="auto" w:fill="FFFFFF"/>
        <w:spacing w:before="0" w:beforeAutospacing="0" w:after="28" w:afterAutospacing="0" w:line="260" w:lineRule="atLeast"/>
        <w:ind w:right="49"/>
        <w:jc w:val="both"/>
        <w:rPr>
          <w:color w:val="212121"/>
          <w:sz w:val="22"/>
          <w:szCs w:val="22"/>
        </w:rPr>
      </w:pPr>
      <w:r w:rsidRPr="00260477">
        <w:rPr>
          <w:b/>
          <w:bCs/>
          <w:color w:val="000000"/>
          <w:sz w:val="22"/>
          <w:szCs w:val="22"/>
          <w:lang w:val="es-ES_tradnl"/>
        </w:rPr>
        <w:t>Artículo 4°. </w:t>
      </w:r>
      <w:r w:rsidRPr="00260477">
        <w:rPr>
          <w:b/>
          <w:bCs/>
          <w:i/>
          <w:iCs/>
          <w:color w:val="000000"/>
          <w:sz w:val="22"/>
          <w:szCs w:val="22"/>
          <w:lang w:val="es-ES_tradnl"/>
        </w:rPr>
        <w:t>Financiación</w:t>
      </w:r>
      <w:r w:rsidRPr="00260477">
        <w:rPr>
          <w:b/>
          <w:bCs/>
          <w:color w:val="000000"/>
          <w:sz w:val="22"/>
          <w:szCs w:val="22"/>
          <w:lang w:val="es-ES_tradnl"/>
        </w:rPr>
        <w:t>.</w:t>
      </w:r>
      <w:r w:rsidRPr="00260477">
        <w:rPr>
          <w:color w:val="000000"/>
          <w:sz w:val="22"/>
          <w:szCs w:val="22"/>
          <w:lang w:val="es-ES_tradnl"/>
        </w:rPr>
        <w:t xml:space="preserve"> Con motivo de la unificación de los planes de beneficios y el principio de equidad y cobertura universal, el transporte del paciente y su acompañante se </w:t>
      </w:r>
      <w:r w:rsidRPr="000B253B">
        <w:rPr>
          <w:sz w:val="22"/>
          <w:szCs w:val="22"/>
          <w:lang w:val="es-ES_tradnl"/>
        </w:rPr>
        <w:t>garantizara</w:t>
      </w:r>
      <w:r w:rsidRPr="000B253B">
        <w:rPr>
          <w:color w:val="000000"/>
          <w:sz w:val="22"/>
          <w:szCs w:val="22"/>
          <w:lang w:val="es-ES_tradnl"/>
        </w:rPr>
        <w:t> </w:t>
      </w:r>
      <w:r w:rsidRPr="00260477">
        <w:rPr>
          <w:color w:val="000000"/>
          <w:sz w:val="22"/>
          <w:szCs w:val="22"/>
          <w:lang w:val="es-ES_tradnl"/>
        </w:rPr>
        <w:t>con las primas adicionales que el municipio reciba para zona especial por dispersión geográfica. En caso de que el municipio no reciba dicha UPC diferencial, el servicio se garantizará con las primas adicionales por </w:t>
      </w:r>
      <w:proofErr w:type="spellStart"/>
      <w:r w:rsidRPr="00260477">
        <w:rPr>
          <w:color w:val="000000"/>
          <w:sz w:val="22"/>
          <w:szCs w:val="22"/>
          <w:lang w:val="es-ES_tradnl"/>
        </w:rPr>
        <w:t>connurbación</w:t>
      </w:r>
      <w:proofErr w:type="spellEnd"/>
      <w:r w:rsidRPr="00260477">
        <w:rPr>
          <w:color w:val="000000"/>
          <w:sz w:val="22"/>
          <w:szCs w:val="22"/>
          <w:lang w:val="es-ES_tradnl"/>
        </w:rPr>
        <w:t>, por zona alejada del continente o concentración de riesgo etario. El servicio complementario de transporte del acompañante podrá causar un copago o cuota moderadora, según el caso.</w:t>
      </w:r>
    </w:p>
    <w:p w:rsidR="006624BE" w:rsidRPr="00260477" w:rsidRDefault="006624BE" w:rsidP="006624BE">
      <w:pPr>
        <w:pStyle w:val="xydpa4491124msonormal"/>
        <w:shd w:val="clear" w:color="auto" w:fill="FFFFFF"/>
        <w:spacing w:before="0" w:beforeAutospacing="0" w:after="28" w:afterAutospacing="0" w:line="260" w:lineRule="atLeast"/>
        <w:ind w:right="49"/>
        <w:jc w:val="both"/>
        <w:rPr>
          <w:color w:val="212121"/>
          <w:sz w:val="22"/>
          <w:szCs w:val="22"/>
        </w:rPr>
      </w:pPr>
      <w:r w:rsidRPr="00260477">
        <w:rPr>
          <w:color w:val="000000"/>
          <w:sz w:val="22"/>
          <w:szCs w:val="22"/>
          <w:lang w:val="es-ES_tradnl"/>
        </w:rPr>
        <w:t> </w:t>
      </w:r>
    </w:p>
    <w:p w:rsidR="006624BE" w:rsidRPr="00260477" w:rsidRDefault="006624BE" w:rsidP="006624BE">
      <w:pPr>
        <w:pStyle w:val="xydpa4491124msonormal"/>
        <w:shd w:val="clear" w:color="auto" w:fill="FFFFFF"/>
        <w:spacing w:before="0" w:beforeAutospacing="0" w:after="28" w:afterAutospacing="0" w:line="260" w:lineRule="atLeast"/>
        <w:ind w:right="49"/>
        <w:jc w:val="both"/>
        <w:rPr>
          <w:color w:val="212121"/>
          <w:sz w:val="22"/>
          <w:szCs w:val="22"/>
        </w:rPr>
      </w:pPr>
      <w:r w:rsidRPr="00260477">
        <w:rPr>
          <w:color w:val="000000"/>
          <w:sz w:val="22"/>
          <w:szCs w:val="22"/>
          <w:lang w:val="es-ES_tradnl"/>
        </w:rPr>
        <w:t>La manutención y alojamiento podrán prestarse en sitios de estancia no hospitalaria bajo el concepto de medicina domiciliaria como prestación sin cobertura a cargo de </w:t>
      </w:r>
      <w:r w:rsidRPr="00142D29">
        <w:rPr>
          <w:sz w:val="22"/>
          <w:szCs w:val="22"/>
          <w:lang w:val="es-ES_tradnl"/>
        </w:rPr>
        <w:t>la</w:t>
      </w:r>
      <w:r w:rsidRPr="00260477">
        <w:rPr>
          <w:color w:val="000000"/>
          <w:sz w:val="22"/>
          <w:szCs w:val="22"/>
          <w:lang w:val="es-ES_tradnl"/>
        </w:rPr>
        <w:t> UPC.</w:t>
      </w:r>
    </w:p>
    <w:p w:rsidR="006624BE" w:rsidRPr="00260477" w:rsidRDefault="006624BE" w:rsidP="006624BE">
      <w:pPr>
        <w:pStyle w:val="xydpa4491124msonormal"/>
        <w:shd w:val="clear" w:color="auto" w:fill="FFFFFF"/>
        <w:spacing w:before="0" w:beforeAutospacing="0" w:after="28" w:afterAutospacing="0" w:line="260" w:lineRule="atLeast"/>
        <w:ind w:right="49"/>
        <w:jc w:val="both"/>
        <w:rPr>
          <w:color w:val="212121"/>
          <w:sz w:val="22"/>
          <w:szCs w:val="22"/>
        </w:rPr>
      </w:pPr>
      <w:r w:rsidRPr="00260477">
        <w:rPr>
          <w:color w:val="000000"/>
          <w:sz w:val="22"/>
          <w:szCs w:val="22"/>
          <w:lang w:val="es-ES_tradnl"/>
        </w:rPr>
        <w:t> </w:t>
      </w:r>
    </w:p>
    <w:p w:rsidR="006624BE" w:rsidRPr="00260477" w:rsidRDefault="006624BE" w:rsidP="006624BE">
      <w:pPr>
        <w:pStyle w:val="xydpa4491124msonormal"/>
        <w:shd w:val="clear" w:color="auto" w:fill="FFFFFF"/>
        <w:spacing w:before="0" w:beforeAutospacing="0" w:after="28" w:afterAutospacing="0" w:line="260" w:lineRule="atLeast"/>
        <w:ind w:right="49"/>
        <w:jc w:val="both"/>
        <w:rPr>
          <w:color w:val="212121"/>
          <w:sz w:val="22"/>
          <w:szCs w:val="22"/>
        </w:rPr>
      </w:pPr>
      <w:r w:rsidRPr="00260477">
        <w:rPr>
          <w:color w:val="000000"/>
          <w:sz w:val="22"/>
          <w:szCs w:val="22"/>
          <w:lang w:val="es-ES_tradnl"/>
        </w:rPr>
        <w:t>En caso de que el municipio no perciba prima adicional por ningún motivo, el servicio se financiará con los recursos del Sistema General de Participaciones de Propósito General y de los recursos de </w:t>
      </w:r>
      <w:proofErr w:type="spellStart"/>
      <w:r w:rsidRPr="00260477">
        <w:rPr>
          <w:color w:val="000000"/>
          <w:sz w:val="22"/>
          <w:szCs w:val="22"/>
          <w:lang w:val="es-ES_tradnl"/>
        </w:rPr>
        <w:t>Lotto</w:t>
      </w:r>
      <w:proofErr w:type="spellEnd"/>
      <w:r w:rsidRPr="00260477">
        <w:rPr>
          <w:color w:val="000000"/>
          <w:sz w:val="22"/>
          <w:szCs w:val="22"/>
          <w:lang w:val="es-ES_tradnl"/>
        </w:rPr>
        <w:t> en Línea recaudados durante la respectiva vigencia fiscal, que no sean requeridos para el financiamiento del pasivo pensional del sector salud, de la respectiva entidad territorial, bien sea porque no tiene pasivo pensional o dicho pasivo se encuentra plenamente financiado.</w:t>
      </w:r>
    </w:p>
    <w:p w:rsidR="006624BE" w:rsidRPr="00260477" w:rsidRDefault="006624BE" w:rsidP="006624BE">
      <w:pPr>
        <w:pStyle w:val="xydpa4491124msonormal"/>
        <w:shd w:val="clear" w:color="auto" w:fill="FFFFFF"/>
        <w:spacing w:before="0" w:beforeAutospacing="0" w:after="28" w:afterAutospacing="0" w:line="260" w:lineRule="atLeast"/>
        <w:ind w:right="49"/>
        <w:jc w:val="both"/>
        <w:rPr>
          <w:color w:val="212121"/>
          <w:sz w:val="22"/>
          <w:szCs w:val="22"/>
        </w:rPr>
      </w:pPr>
      <w:r w:rsidRPr="00260477">
        <w:rPr>
          <w:color w:val="000000"/>
          <w:sz w:val="22"/>
          <w:szCs w:val="22"/>
        </w:rPr>
        <w:t> </w:t>
      </w:r>
    </w:p>
    <w:p w:rsidR="006624BE" w:rsidRPr="00260477" w:rsidRDefault="00E3654C" w:rsidP="006624BE">
      <w:pPr>
        <w:pStyle w:val="xydpa4491124msonormal"/>
        <w:shd w:val="clear" w:color="auto" w:fill="FFFFFF"/>
        <w:spacing w:before="0" w:beforeAutospacing="0" w:after="28" w:afterAutospacing="0" w:line="260" w:lineRule="atLeast"/>
        <w:ind w:right="49"/>
        <w:jc w:val="both"/>
        <w:rPr>
          <w:color w:val="212121"/>
          <w:sz w:val="22"/>
          <w:szCs w:val="22"/>
        </w:rPr>
      </w:pPr>
      <w:r>
        <w:rPr>
          <w:color w:val="000000"/>
          <w:sz w:val="22"/>
          <w:szCs w:val="22"/>
          <w:lang w:val="es-ES_tradnl"/>
        </w:rPr>
        <w:t>Parágrafo</w:t>
      </w:r>
      <w:bookmarkStart w:id="2" w:name="_GoBack"/>
      <w:bookmarkEnd w:id="2"/>
      <w:r w:rsidR="006624BE" w:rsidRPr="00260477">
        <w:rPr>
          <w:color w:val="000000"/>
          <w:sz w:val="22"/>
          <w:szCs w:val="22"/>
          <w:lang w:val="es-ES_tradnl"/>
        </w:rPr>
        <w:t>. El </w:t>
      </w:r>
      <w:r w:rsidR="006624BE" w:rsidRPr="00A1498A">
        <w:rPr>
          <w:sz w:val="22"/>
          <w:szCs w:val="22"/>
          <w:lang w:val="es-ES_tradnl"/>
        </w:rPr>
        <w:t>FONPET</w:t>
      </w:r>
      <w:r w:rsidR="006624BE" w:rsidRPr="00260477">
        <w:rPr>
          <w:color w:val="000000"/>
          <w:sz w:val="22"/>
          <w:szCs w:val="22"/>
          <w:lang w:val="es-ES_tradnl"/>
        </w:rPr>
        <w:t> girará los recursos de </w:t>
      </w:r>
      <w:proofErr w:type="spellStart"/>
      <w:r w:rsidR="006624BE" w:rsidRPr="00260477">
        <w:rPr>
          <w:color w:val="000000"/>
          <w:sz w:val="22"/>
          <w:szCs w:val="22"/>
          <w:lang w:val="es-ES_tradnl"/>
        </w:rPr>
        <w:t>Lotto</w:t>
      </w:r>
      <w:proofErr w:type="spellEnd"/>
      <w:r w:rsidR="006624BE" w:rsidRPr="00260477">
        <w:rPr>
          <w:color w:val="000000"/>
          <w:sz w:val="22"/>
          <w:szCs w:val="22"/>
          <w:lang w:val="es-ES_tradnl"/>
        </w:rPr>
        <w:t> en Línea a los departamentos, distritos y municipios, de conformidad con el reglamento que establezca el Gobierno nacional.</w:t>
      </w:r>
    </w:p>
    <w:p w:rsidR="006624BE" w:rsidRPr="00260477" w:rsidRDefault="006624BE" w:rsidP="006624BE">
      <w:pPr>
        <w:pStyle w:val="xydpa4491124msonormal"/>
        <w:shd w:val="clear" w:color="auto" w:fill="FFFFFF"/>
        <w:spacing w:before="0" w:beforeAutospacing="0" w:after="28" w:afterAutospacing="0" w:line="260" w:lineRule="atLeast"/>
        <w:ind w:right="49"/>
        <w:jc w:val="both"/>
        <w:rPr>
          <w:color w:val="212121"/>
          <w:sz w:val="22"/>
          <w:szCs w:val="22"/>
        </w:rPr>
      </w:pPr>
      <w:r w:rsidRPr="00260477">
        <w:rPr>
          <w:color w:val="000000"/>
          <w:sz w:val="22"/>
          <w:szCs w:val="22"/>
          <w:lang w:val="es-ES_tradnl"/>
        </w:rPr>
        <w:t> </w:t>
      </w:r>
    </w:p>
    <w:p w:rsidR="006624BE" w:rsidRDefault="006624BE" w:rsidP="006624BE">
      <w:pPr>
        <w:spacing w:after="28" w:line="260" w:lineRule="atLeast"/>
        <w:ind w:right="49"/>
        <w:jc w:val="both"/>
        <w:rPr>
          <w:rFonts w:ascii="Times New Roman" w:eastAsia="Times New Roman" w:hAnsi="Times New Roman" w:cs="Times New Roman"/>
          <w:color w:val="000000"/>
          <w:lang w:val="es-ES" w:eastAsia="es-ES"/>
        </w:rPr>
      </w:pPr>
    </w:p>
    <w:p w:rsidR="006624BE" w:rsidRPr="00142D29" w:rsidRDefault="006624BE" w:rsidP="006624BE">
      <w:pPr>
        <w:spacing w:after="28" w:line="260" w:lineRule="atLeast"/>
        <w:ind w:right="49"/>
        <w:jc w:val="both"/>
        <w:rPr>
          <w:rFonts w:ascii="Times New Roman" w:eastAsia="Times New Roman" w:hAnsi="Times New Roman" w:cs="Times New Roman"/>
          <w:color w:val="000000"/>
          <w:lang w:val="es-ES" w:eastAsia="es-ES"/>
        </w:rPr>
      </w:pPr>
    </w:p>
    <w:p w:rsidR="006624BE" w:rsidRDefault="006624BE" w:rsidP="006624BE">
      <w:pPr>
        <w:spacing w:after="28" w:line="260" w:lineRule="atLeast"/>
        <w:ind w:right="49"/>
        <w:jc w:val="both"/>
        <w:rPr>
          <w:rFonts w:ascii="Times New Roman" w:hAnsi="Times New Roman" w:cs="Times New Roman"/>
          <w:color w:val="000000"/>
          <w:shd w:val="clear" w:color="auto" w:fill="FFFFFF"/>
          <w:lang w:val="es-ES_tradnl"/>
        </w:rPr>
      </w:pPr>
      <w:r w:rsidRPr="00260477">
        <w:rPr>
          <w:rFonts w:ascii="Times New Roman" w:hAnsi="Times New Roman" w:cs="Times New Roman"/>
          <w:b/>
          <w:bCs/>
          <w:color w:val="000000"/>
          <w:shd w:val="clear" w:color="auto" w:fill="FFFFFF"/>
          <w:lang w:val="es-ES_tradnl"/>
        </w:rPr>
        <w:t>Artículo 5°. </w:t>
      </w:r>
      <w:r w:rsidRPr="00260477">
        <w:rPr>
          <w:rFonts w:ascii="Times New Roman" w:hAnsi="Times New Roman" w:cs="Times New Roman"/>
          <w:b/>
          <w:bCs/>
          <w:i/>
          <w:iCs/>
          <w:color w:val="000000"/>
          <w:shd w:val="clear" w:color="auto" w:fill="FFFFFF"/>
          <w:lang w:val="es-ES_tradnl"/>
        </w:rPr>
        <w:t>Sanciones</w:t>
      </w:r>
      <w:r w:rsidRPr="00260477">
        <w:rPr>
          <w:rFonts w:ascii="Times New Roman" w:hAnsi="Times New Roman" w:cs="Times New Roman"/>
          <w:b/>
          <w:bCs/>
          <w:color w:val="000000"/>
          <w:shd w:val="clear" w:color="auto" w:fill="FFFFFF"/>
          <w:lang w:val="es-ES_tradnl"/>
        </w:rPr>
        <w:t>.</w:t>
      </w:r>
      <w:r w:rsidRPr="00260477">
        <w:rPr>
          <w:rFonts w:ascii="Times New Roman" w:hAnsi="Times New Roman" w:cs="Times New Roman"/>
          <w:color w:val="000000"/>
          <w:shd w:val="clear" w:color="auto" w:fill="FFFFFF"/>
          <w:lang w:val="es-ES_tradnl"/>
        </w:rPr>
        <w:t> El uso inadecuado o irracional del auxilio de los servicios de transporte,  </w:t>
      </w:r>
      <w:r w:rsidRPr="00627FD8">
        <w:rPr>
          <w:rFonts w:ascii="Times New Roman" w:hAnsi="Times New Roman" w:cs="Times New Roman"/>
          <w:shd w:val="clear" w:color="auto" w:fill="FFFFFF"/>
          <w:lang w:val="es-ES_tradnl"/>
        </w:rPr>
        <w:t>alojamiento y manutención</w:t>
      </w:r>
      <w:r w:rsidRPr="00260477">
        <w:rPr>
          <w:rFonts w:ascii="Times New Roman" w:hAnsi="Times New Roman" w:cs="Times New Roman"/>
          <w:color w:val="000000"/>
          <w:shd w:val="clear" w:color="auto" w:fill="FFFFFF"/>
          <w:lang w:val="es-ES_tradnl"/>
        </w:rPr>
        <w:t>, así como el suministro de información falsa o fraudulenta por parte de cualquiera de las instituciones públicas o privadas que participan en el desarrollo del programa social definido en la presente ley, acarreará sanciones previstas en los artículos 130 y 131 de la Ley 1438 de 2011 y las demás normas aplicables. Sin perjuicio de las demás sanciones administrativas, fiscales, disciplinarias y penales por conductas en el manejo de los recursos públicos.</w:t>
      </w:r>
    </w:p>
    <w:p w:rsidR="006624BE" w:rsidRDefault="006624BE" w:rsidP="006624BE">
      <w:pPr>
        <w:spacing w:after="28" w:line="260" w:lineRule="atLeast"/>
        <w:ind w:right="49"/>
        <w:jc w:val="both"/>
        <w:rPr>
          <w:rFonts w:ascii="Times New Roman" w:eastAsia="Times New Roman" w:hAnsi="Times New Roman" w:cs="Times New Roman"/>
          <w:b/>
          <w:color w:val="000000"/>
          <w:lang w:val="es-ES_tradnl" w:eastAsia="es-ES"/>
        </w:rPr>
      </w:pPr>
    </w:p>
    <w:p w:rsidR="006624BE" w:rsidRPr="00E15C99" w:rsidRDefault="006624BE" w:rsidP="006624BE">
      <w:pPr>
        <w:spacing w:after="28" w:line="260" w:lineRule="atLeast"/>
        <w:ind w:right="49"/>
        <w:jc w:val="both"/>
        <w:rPr>
          <w:rFonts w:ascii="Times New Roman" w:eastAsia="Times New Roman" w:hAnsi="Times New Roman" w:cs="Times New Roman"/>
          <w:color w:val="000000"/>
          <w:lang w:val="es-ES" w:eastAsia="es-ES"/>
        </w:rPr>
      </w:pPr>
      <w:r w:rsidRPr="00E15C99">
        <w:rPr>
          <w:rFonts w:ascii="Times New Roman" w:eastAsia="Times New Roman" w:hAnsi="Times New Roman" w:cs="Times New Roman"/>
          <w:b/>
          <w:color w:val="000000"/>
          <w:lang w:val="es-ES_tradnl" w:eastAsia="es-ES"/>
        </w:rPr>
        <w:t>Artículo 6°. </w:t>
      </w:r>
      <w:r w:rsidRPr="00E15C99">
        <w:rPr>
          <w:rFonts w:ascii="Times New Roman" w:eastAsia="Times New Roman" w:hAnsi="Times New Roman" w:cs="Times New Roman"/>
          <w:b/>
          <w:i/>
          <w:iCs/>
          <w:color w:val="000000"/>
          <w:lang w:val="es-ES_tradnl" w:eastAsia="es-ES"/>
        </w:rPr>
        <w:t>Vigencia</w:t>
      </w:r>
      <w:r w:rsidRPr="00E15C99">
        <w:rPr>
          <w:rFonts w:ascii="Times New Roman" w:eastAsia="Times New Roman" w:hAnsi="Times New Roman" w:cs="Times New Roman"/>
          <w:b/>
          <w:color w:val="000000"/>
          <w:lang w:val="es-ES_tradnl" w:eastAsia="es-ES"/>
        </w:rPr>
        <w:t>.</w:t>
      </w:r>
      <w:r w:rsidRPr="00E15C99">
        <w:rPr>
          <w:rFonts w:ascii="Times New Roman" w:eastAsia="Times New Roman" w:hAnsi="Times New Roman" w:cs="Times New Roman"/>
          <w:color w:val="000000"/>
          <w:lang w:val="es-ES_tradnl" w:eastAsia="es-ES"/>
        </w:rPr>
        <w:t xml:space="preserve"> La presente ley rige a partir de la fecha de su publicación y deroga todas las normas que le sean contrarias.</w:t>
      </w:r>
    </w:p>
    <w:p w:rsidR="00E15C99" w:rsidRPr="00E15C99" w:rsidRDefault="00E15C99" w:rsidP="00E15C99">
      <w:pPr>
        <w:autoSpaceDN w:val="0"/>
        <w:adjustRightInd w:val="0"/>
        <w:spacing w:after="0" w:line="240" w:lineRule="auto"/>
        <w:jc w:val="both"/>
        <w:textAlignment w:val="center"/>
        <w:rPr>
          <w:rFonts w:ascii="Times New Roman" w:hAnsi="Times New Roman" w:cs="Times New Roman"/>
          <w:lang w:val="es-ES" w:eastAsia="es-CO"/>
        </w:rPr>
      </w:pPr>
    </w:p>
    <w:p w:rsidR="004B1AEA" w:rsidRPr="007D1D06" w:rsidRDefault="004B1AEA" w:rsidP="0011716D">
      <w:pPr>
        <w:autoSpaceDN w:val="0"/>
        <w:adjustRightInd w:val="0"/>
        <w:spacing w:after="0" w:line="240" w:lineRule="auto"/>
        <w:jc w:val="both"/>
        <w:textAlignment w:val="center"/>
        <w:rPr>
          <w:rFonts w:ascii="Times New Roman" w:hAnsi="Times New Roman" w:cs="Times New Roman"/>
          <w:lang w:eastAsia="es-CO"/>
        </w:rPr>
      </w:pPr>
    </w:p>
    <w:p w:rsidR="005855A1" w:rsidRPr="007D1D06" w:rsidRDefault="005855A1" w:rsidP="0011716D">
      <w:pPr>
        <w:spacing w:after="0" w:line="240" w:lineRule="auto"/>
        <w:jc w:val="both"/>
        <w:textAlignment w:val="center"/>
        <w:rPr>
          <w:rFonts w:ascii="Times New Roman" w:eastAsia="Times New Roman" w:hAnsi="Times New Roman" w:cs="Times New Roman"/>
          <w:lang w:eastAsia="es-CO"/>
        </w:rPr>
      </w:pPr>
    </w:p>
    <w:p w:rsidR="005855A1" w:rsidRPr="007D1D06" w:rsidRDefault="005855A1" w:rsidP="0011716D">
      <w:pPr>
        <w:spacing w:after="0" w:line="240" w:lineRule="auto"/>
        <w:jc w:val="both"/>
        <w:textAlignment w:val="center"/>
        <w:rPr>
          <w:rFonts w:ascii="Times New Roman" w:eastAsia="Times New Roman" w:hAnsi="Times New Roman" w:cs="Times New Roman"/>
          <w:lang w:eastAsia="es-CO"/>
        </w:rPr>
      </w:pPr>
    </w:p>
    <w:p w:rsidR="005855A1" w:rsidRPr="007D1D06" w:rsidRDefault="00C83E13" w:rsidP="0011716D">
      <w:pPr>
        <w:keepNext/>
        <w:spacing w:after="0" w:line="240" w:lineRule="auto"/>
        <w:jc w:val="both"/>
        <w:textAlignment w:val="center"/>
        <w:rPr>
          <w:rFonts w:ascii="Times New Roman" w:eastAsia="Times New Roman" w:hAnsi="Times New Roman" w:cs="Times New Roman"/>
          <w:lang w:eastAsia="es-CO"/>
        </w:rPr>
      </w:pPr>
      <w:r w:rsidRPr="007D1D06">
        <w:rPr>
          <w:rFonts w:ascii="Times New Roman" w:eastAsia="Times New Roman" w:hAnsi="Times New Roman" w:cs="Times New Roman"/>
          <w:b/>
          <w:bCs/>
          <w:lang w:val="es-ES_tradnl" w:eastAsia="es-CO"/>
        </w:rPr>
        <w:lastRenderedPageBreak/>
        <w:t>6</w:t>
      </w:r>
      <w:r w:rsidR="005855A1" w:rsidRPr="007D1D06">
        <w:rPr>
          <w:rFonts w:ascii="Times New Roman" w:eastAsia="Times New Roman" w:hAnsi="Times New Roman" w:cs="Times New Roman"/>
          <w:b/>
          <w:bCs/>
          <w:lang w:val="es-ES_tradnl" w:eastAsia="es-CO"/>
        </w:rPr>
        <w:t>. Proposición final</w:t>
      </w:r>
    </w:p>
    <w:p w:rsidR="004A5355" w:rsidRPr="007D1D06" w:rsidRDefault="004A5355" w:rsidP="0011716D">
      <w:pPr>
        <w:spacing w:after="0" w:line="240" w:lineRule="auto"/>
        <w:ind w:firstLine="283"/>
        <w:jc w:val="both"/>
        <w:textAlignment w:val="center"/>
        <w:rPr>
          <w:rFonts w:ascii="Times New Roman" w:eastAsia="Times New Roman" w:hAnsi="Times New Roman" w:cs="Times New Roman"/>
          <w:spacing w:val="-7"/>
          <w:lang w:val="es-ES_tradnl" w:eastAsia="es-CO"/>
        </w:rPr>
      </w:pPr>
    </w:p>
    <w:p w:rsidR="005855A1" w:rsidRPr="00E15C99" w:rsidRDefault="00EB471B" w:rsidP="00E15C99">
      <w:pPr>
        <w:spacing w:after="0" w:line="240" w:lineRule="auto"/>
        <w:jc w:val="both"/>
        <w:rPr>
          <w:rFonts w:ascii="Times New Roman" w:eastAsia="Times New Roman" w:hAnsi="Times New Roman" w:cs="Times New Roman"/>
          <w:i/>
          <w:color w:val="000000"/>
          <w:lang w:val="es-ES" w:eastAsia="es-ES"/>
        </w:rPr>
      </w:pPr>
      <w:r w:rsidRPr="00D339A5">
        <w:rPr>
          <w:rFonts w:ascii="Times New Roman" w:hAnsi="Times New Roman" w:cs="Times New Roman"/>
          <w:lang w:val="es-ES"/>
        </w:rPr>
        <w:t>Por la</w:t>
      </w:r>
      <w:r w:rsidR="00281E8B" w:rsidRPr="00D339A5">
        <w:rPr>
          <w:rFonts w:ascii="Times New Roman" w:hAnsi="Times New Roman" w:cs="Times New Roman"/>
          <w:lang w:val="es-ES"/>
        </w:rPr>
        <w:t>s</w:t>
      </w:r>
      <w:r w:rsidR="00E15C99">
        <w:rPr>
          <w:rFonts w:ascii="Times New Roman" w:hAnsi="Times New Roman" w:cs="Times New Roman"/>
          <w:lang w:val="es-ES"/>
        </w:rPr>
        <w:t xml:space="preserve"> anteriores consideraciones, me</w:t>
      </w:r>
      <w:r w:rsidRPr="00D339A5">
        <w:rPr>
          <w:rFonts w:ascii="Times New Roman" w:hAnsi="Times New Roman" w:cs="Times New Roman"/>
          <w:lang w:val="es-ES"/>
        </w:rPr>
        <w:t xml:space="preserve"> permit</w:t>
      </w:r>
      <w:r w:rsidR="00E15C99">
        <w:rPr>
          <w:rFonts w:ascii="Times New Roman" w:hAnsi="Times New Roman" w:cs="Times New Roman"/>
          <w:lang w:val="es-ES"/>
        </w:rPr>
        <w:t>o</w:t>
      </w:r>
      <w:r w:rsidR="00281E8B" w:rsidRPr="00D339A5">
        <w:rPr>
          <w:rFonts w:ascii="Times New Roman" w:hAnsi="Times New Roman" w:cs="Times New Roman"/>
          <w:lang w:val="es-ES"/>
        </w:rPr>
        <w:t xml:space="preserve"> rendir informe </w:t>
      </w:r>
      <w:r w:rsidR="00313CAD">
        <w:rPr>
          <w:rFonts w:ascii="Times New Roman" w:hAnsi="Times New Roman" w:cs="Times New Roman"/>
          <w:lang w:val="es-ES"/>
        </w:rPr>
        <w:t xml:space="preserve">de ponencia para </w:t>
      </w:r>
      <w:r w:rsidR="006624BE">
        <w:rPr>
          <w:rFonts w:ascii="Times New Roman" w:hAnsi="Times New Roman" w:cs="Times New Roman"/>
          <w:lang w:val="es-ES"/>
        </w:rPr>
        <w:t>segundo</w:t>
      </w:r>
      <w:r w:rsidR="00313CAD">
        <w:rPr>
          <w:rFonts w:ascii="Times New Roman" w:hAnsi="Times New Roman" w:cs="Times New Roman"/>
          <w:lang w:val="es-ES"/>
        </w:rPr>
        <w:t xml:space="preserve"> debate </w:t>
      </w:r>
      <w:r w:rsidR="00281E8B" w:rsidRPr="00D339A5">
        <w:rPr>
          <w:rFonts w:ascii="Times New Roman" w:hAnsi="Times New Roman" w:cs="Times New Roman"/>
          <w:lang w:val="es-ES"/>
        </w:rPr>
        <w:t xml:space="preserve">y recomendar voto </w:t>
      </w:r>
      <w:r w:rsidR="00281E8B" w:rsidRPr="00D339A5">
        <w:rPr>
          <w:rFonts w:ascii="Times New Roman" w:hAnsi="Times New Roman" w:cs="Times New Roman"/>
          <w:b/>
          <w:bCs/>
          <w:lang w:val="es-ES"/>
        </w:rPr>
        <w:t>POSITIVO</w:t>
      </w:r>
      <w:r w:rsidR="00281E8B" w:rsidRPr="00D339A5">
        <w:rPr>
          <w:rFonts w:ascii="Times New Roman" w:hAnsi="Times New Roman" w:cs="Times New Roman"/>
          <w:bCs/>
          <w:lang w:val="es-ES"/>
        </w:rPr>
        <w:t xml:space="preserve">, </w:t>
      </w:r>
      <w:r w:rsidRPr="00D339A5">
        <w:rPr>
          <w:rFonts w:ascii="Times New Roman" w:hAnsi="Times New Roman" w:cs="Times New Roman"/>
          <w:bCs/>
          <w:lang w:val="es-ES"/>
        </w:rPr>
        <w:t>Proyec</w:t>
      </w:r>
      <w:r w:rsidRPr="00D339A5">
        <w:rPr>
          <w:rFonts w:ascii="Times New Roman" w:hAnsi="Times New Roman" w:cs="Times New Roman"/>
          <w:bCs/>
          <w:lang w:val="es-ES"/>
        </w:rPr>
        <w:softHyphen/>
        <w:t xml:space="preserve">to </w:t>
      </w:r>
      <w:r w:rsidR="00E13FF9" w:rsidRPr="00D339A5">
        <w:rPr>
          <w:rFonts w:ascii="Times New Roman" w:hAnsi="Times New Roman" w:cs="Times New Roman"/>
          <w:bCs/>
          <w:lang w:val="es-ES"/>
        </w:rPr>
        <w:t>de ley número</w:t>
      </w:r>
      <w:r w:rsidR="00E15C99">
        <w:rPr>
          <w:rFonts w:ascii="Times New Roman" w:hAnsi="Times New Roman" w:cs="Times New Roman"/>
          <w:bCs/>
          <w:lang w:val="es-ES"/>
        </w:rPr>
        <w:t xml:space="preserve"> 209 de 2018 Cámara - </w:t>
      </w:r>
      <w:r w:rsidR="00E13FF9" w:rsidRPr="00D339A5">
        <w:rPr>
          <w:rFonts w:ascii="Times New Roman" w:hAnsi="Times New Roman" w:cs="Times New Roman"/>
          <w:bCs/>
          <w:lang w:val="es-ES"/>
        </w:rPr>
        <w:t xml:space="preserve"> 98 de 2016 Senado</w:t>
      </w:r>
      <w:r w:rsidRPr="00D339A5">
        <w:rPr>
          <w:rFonts w:ascii="Times New Roman" w:hAnsi="Times New Roman" w:cs="Times New Roman"/>
          <w:b/>
          <w:bCs/>
          <w:lang w:val="es-ES"/>
        </w:rPr>
        <w:t xml:space="preserve"> </w:t>
      </w:r>
      <w:r w:rsidR="00D339A5" w:rsidRPr="00D339A5">
        <w:rPr>
          <w:rFonts w:ascii="Times New Roman" w:eastAsia="Times New Roman" w:hAnsi="Times New Roman" w:cs="Times New Roman"/>
          <w:i/>
          <w:lang w:eastAsia="es-CO"/>
        </w:rPr>
        <w:t>“</w:t>
      </w:r>
      <w:r w:rsidR="00E15C99">
        <w:rPr>
          <w:rFonts w:ascii="Times New Roman" w:eastAsia="Times New Roman" w:hAnsi="Times New Roman" w:cs="Times New Roman"/>
          <w:i/>
          <w:color w:val="000000"/>
          <w:lang w:val="es-ES" w:eastAsia="es-ES"/>
        </w:rPr>
        <w:t>P</w:t>
      </w:r>
      <w:r w:rsidR="00E15C99" w:rsidRPr="00E15C99">
        <w:rPr>
          <w:rFonts w:ascii="Times New Roman" w:eastAsia="Times New Roman" w:hAnsi="Times New Roman" w:cs="Times New Roman"/>
          <w:i/>
          <w:color w:val="000000"/>
          <w:lang w:val="es-ES" w:eastAsia="es-ES"/>
        </w:rPr>
        <w:t>or medio de la cual se establece el servicio social complementario adscrito al Sistema General Seguridad Social en Salud para atender el transporte, manutención y alojamiento del paciente y su acompañante con criterios de eficiencia y transparencia.</w:t>
      </w:r>
      <w:r w:rsidR="00D339A5" w:rsidRPr="00D339A5">
        <w:rPr>
          <w:rFonts w:ascii="Times New Roman" w:eastAsia="Times New Roman" w:hAnsi="Times New Roman" w:cs="Times New Roman"/>
          <w:i/>
          <w:lang w:eastAsia="es-CO"/>
        </w:rPr>
        <w:t>”.</w:t>
      </w:r>
      <w:r w:rsidR="00E13FF9" w:rsidRPr="00D339A5">
        <w:rPr>
          <w:rFonts w:ascii="Times New Roman" w:hAnsi="Times New Roman" w:cs="Times New Roman"/>
          <w:lang w:val="es-ES"/>
        </w:rPr>
        <w:t xml:space="preserve"> </w:t>
      </w:r>
    </w:p>
    <w:p w:rsidR="00962D84" w:rsidRPr="00E15C99" w:rsidRDefault="00962D84" w:rsidP="0011716D">
      <w:pPr>
        <w:spacing w:after="0" w:line="240" w:lineRule="auto"/>
        <w:ind w:firstLine="283"/>
        <w:jc w:val="center"/>
        <w:textAlignment w:val="center"/>
        <w:rPr>
          <w:rFonts w:ascii="Times New Roman" w:eastAsia="Times New Roman" w:hAnsi="Times New Roman" w:cs="Times New Roman"/>
          <w:b/>
          <w:lang w:val="es-ES" w:eastAsia="es-CO"/>
        </w:rPr>
      </w:pPr>
    </w:p>
    <w:p w:rsidR="005855A1" w:rsidRPr="007D1D06" w:rsidRDefault="00313CAD" w:rsidP="0011716D">
      <w:pPr>
        <w:spacing w:after="0" w:line="240" w:lineRule="auto"/>
        <w:ind w:firstLine="283"/>
        <w:jc w:val="center"/>
        <w:textAlignment w:val="center"/>
        <w:rPr>
          <w:rFonts w:ascii="Times New Roman" w:eastAsia="Times New Roman" w:hAnsi="Times New Roman" w:cs="Times New Roman"/>
          <w:lang w:eastAsia="es-CO"/>
        </w:rPr>
      </w:pPr>
      <w:r>
        <w:rPr>
          <w:rFonts w:ascii="Times New Roman" w:eastAsia="Times New Roman" w:hAnsi="Times New Roman" w:cs="Times New Roman"/>
          <w:b/>
          <w:lang w:val="es-ES_tradnl" w:eastAsia="es-CO"/>
        </w:rPr>
        <w:t xml:space="preserve"> TEXTO PROPUESTO PARA </w:t>
      </w:r>
      <w:r w:rsidR="006624BE">
        <w:rPr>
          <w:rFonts w:ascii="Times New Roman" w:eastAsia="Times New Roman" w:hAnsi="Times New Roman" w:cs="Times New Roman"/>
          <w:b/>
          <w:lang w:val="es-ES_tradnl" w:eastAsia="es-CO"/>
        </w:rPr>
        <w:t xml:space="preserve">SEGUNDO </w:t>
      </w:r>
      <w:r>
        <w:rPr>
          <w:rFonts w:ascii="Times New Roman" w:eastAsia="Times New Roman" w:hAnsi="Times New Roman" w:cs="Times New Roman"/>
          <w:b/>
          <w:lang w:val="es-ES_tradnl" w:eastAsia="es-CO"/>
        </w:rPr>
        <w:t xml:space="preserve"> DEBATE, AL </w:t>
      </w:r>
      <w:r w:rsidR="00240027" w:rsidRPr="007D1D06">
        <w:rPr>
          <w:rFonts w:ascii="Times New Roman" w:eastAsia="Times New Roman" w:hAnsi="Times New Roman" w:cs="Times New Roman"/>
          <w:b/>
          <w:lang w:val="es-ES_tradnl" w:eastAsia="es-CO"/>
        </w:rPr>
        <w:t xml:space="preserve">PROYECTO LEY No. </w:t>
      </w:r>
      <w:r w:rsidR="00E15C99">
        <w:rPr>
          <w:rFonts w:ascii="Times New Roman" w:eastAsia="Times New Roman" w:hAnsi="Times New Roman" w:cs="Times New Roman"/>
          <w:b/>
          <w:lang w:val="es-ES_tradnl" w:eastAsia="es-CO"/>
        </w:rPr>
        <w:t xml:space="preserve">209 DE 2018 CAMARA - </w:t>
      </w:r>
      <w:r w:rsidR="00240027" w:rsidRPr="007D1D06">
        <w:rPr>
          <w:rFonts w:ascii="Times New Roman" w:eastAsia="Times New Roman" w:hAnsi="Times New Roman" w:cs="Times New Roman"/>
          <w:b/>
          <w:lang w:val="es-ES_tradnl" w:eastAsia="es-CO"/>
        </w:rPr>
        <w:t>98 DE 2016 SENADO</w:t>
      </w:r>
      <w:r w:rsidR="005855A1" w:rsidRPr="007D1D06">
        <w:rPr>
          <w:rFonts w:ascii="Times New Roman" w:eastAsia="Times New Roman" w:hAnsi="Times New Roman" w:cs="Times New Roman"/>
          <w:lang w:val="es-ES_tradnl" w:eastAsia="es-CO"/>
        </w:rPr>
        <w:t> </w:t>
      </w:r>
    </w:p>
    <w:p w:rsidR="002944E3" w:rsidRPr="007D1D06" w:rsidRDefault="002944E3" w:rsidP="0011716D">
      <w:pPr>
        <w:spacing w:after="0" w:line="240" w:lineRule="auto"/>
        <w:jc w:val="center"/>
        <w:textAlignment w:val="center"/>
        <w:rPr>
          <w:rFonts w:ascii="Times New Roman" w:eastAsia="Times New Roman" w:hAnsi="Times New Roman" w:cs="Times New Roman"/>
          <w:b/>
          <w:bCs/>
          <w:lang w:val="es-ES_tradnl" w:eastAsia="es-CO"/>
        </w:rPr>
      </w:pPr>
      <w:r w:rsidRPr="007D1D06">
        <w:rPr>
          <w:rFonts w:ascii="Times New Roman" w:eastAsia="Times New Roman" w:hAnsi="Times New Roman" w:cs="Times New Roman"/>
          <w:b/>
          <w:bCs/>
          <w:lang w:val="es-ES_tradnl" w:eastAsia="es-CO"/>
        </w:rPr>
        <w:t>“POR MEDIO DE LA CUAL SE ESTABLECE EL SERVICIO SOCIAL COMPLEMENTARIO ADSCRITO AL SISTEMA GENERAL SEGURIDAD SOCIAL EN SALUD PARA ATENDER EL TRANSPORTE, MANUTENCIÓN Y ALOJAMIENTO DEL PACIENTE Y SU ACOMPAÑANTE CON CRITERIOS DE EFICIENCIA Y TRANSPARENCIA”.</w:t>
      </w:r>
    </w:p>
    <w:p w:rsidR="002944E3" w:rsidRPr="007D1D06" w:rsidRDefault="002944E3" w:rsidP="0011716D">
      <w:pPr>
        <w:spacing w:after="0" w:line="240" w:lineRule="auto"/>
        <w:jc w:val="both"/>
        <w:textAlignment w:val="center"/>
        <w:rPr>
          <w:rFonts w:ascii="Times New Roman" w:eastAsia="Times New Roman" w:hAnsi="Times New Roman" w:cs="Times New Roman"/>
          <w:b/>
          <w:bCs/>
          <w:lang w:val="es-ES_tradnl" w:eastAsia="es-CO"/>
        </w:rPr>
      </w:pPr>
      <w:r w:rsidRPr="007D1D06">
        <w:rPr>
          <w:rFonts w:ascii="Times New Roman" w:eastAsia="Times New Roman" w:hAnsi="Times New Roman" w:cs="Times New Roman"/>
          <w:b/>
          <w:bCs/>
          <w:lang w:val="es-ES_tradnl" w:eastAsia="es-CO"/>
        </w:rPr>
        <w:t xml:space="preserve"> </w:t>
      </w:r>
    </w:p>
    <w:p w:rsidR="002944E3" w:rsidRPr="007D1D06" w:rsidRDefault="002944E3" w:rsidP="0011716D">
      <w:pPr>
        <w:spacing w:after="0" w:line="240" w:lineRule="auto"/>
        <w:jc w:val="center"/>
        <w:textAlignment w:val="center"/>
        <w:rPr>
          <w:rFonts w:ascii="Times New Roman" w:eastAsia="Times New Roman" w:hAnsi="Times New Roman" w:cs="Times New Roman"/>
          <w:b/>
          <w:bCs/>
          <w:lang w:val="es-ES_tradnl" w:eastAsia="es-CO"/>
        </w:rPr>
      </w:pPr>
      <w:r w:rsidRPr="007D1D06">
        <w:rPr>
          <w:rFonts w:ascii="Times New Roman" w:eastAsia="Times New Roman" w:hAnsi="Times New Roman" w:cs="Times New Roman"/>
          <w:b/>
          <w:bCs/>
          <w:lang w:val="es-ES_tradnl" w:eastAsia="es-CO"/>
        </w:rPr>
        <w:t>El Congreso de la República de Colombia</w:t>
      </w:r>
    </w:p>
    <w:p w:rsidR="002944E3" w:rsidRPr="007D1D06" w:rsidRDefault="002944E3" w:rsidP="0011716D">
      <w:pPr>
        <w:spacing w:after="0" w:line="240" w:lineRule="auto"/>
        <w:jc w:val="center"/>
        <w:textAlignment w:val="center"/>
        <w:rPr>
          <w:rFonts w:ascii="Times New Roman" w:eastAsia="Times New Roman" w:hAnsi="Times New Roman" w:cs="Times New Roman"/>
          <w:b/>
          <w:bCs/>
          <w:lang w:val="es-ES_tradnl" w:eastAsia="es-CO"/>
        </w:rPr>
      </w:pPr>
      <w:r w:rsidRPr="007D1D06">
        <w:rPr>
          <w:rFonts w:ascii="Times New Roman" w:eastAsia="Times New Roman" w:hAnsi="Times New Roman" w:cs="Times New Roman"/>
          <w:b/>
          <w:bCs/>
          <w:lang w:val="es-ES_tradnl" w:eastAsia="es-CO"/>
        </w:rPr>
        <w:t>DECRETA:</w:t>
      </w:r>
    </w:p>
    <w:p w:rsidR="002944E3" w:rsidRPr="007D1D06" w:rsidRDefault="002944E3" w:rsidP="0011716D">
      <w:pPr>
        <w:spacing w:after="0" w:line="240" w:lineRule="auto"/>
        <w:jc w:val="both"/>
        <w:textAlignment w:val="center"/>
        <w:rPr>
          <w:rFonts w:ascii="Times New Roman" w:eastAsia="Times New Roman" w:hAnsi="Times New Roman" w:cs="Times New Roman"/>
          <w:b/>
          <w:bCs/>
          <w:lang w:val="es-ES_tradnl" w:eastAsia="es-CO"/>
        </w:rPr>
      </w:pPr>
      <w:r w:rsidRPr="007D1D06">
        <w:rPr>
          <w:rFonts w:ascii="Times New Roman" w:eastAsia="Times New Roman" w:hAnsi="Times New Roman" w:cs="Times New Roman"/>
          <w:b/>
          <w:bCs/>
          <w:lang w:val="es-ES_tradnl" w:eastAsia="es-CO"/>
        </w:rPr>
        <w:t xml:space="preserve"> </w:t>
      </w:r>
    </w:p>
    <w:p w:rsidR="00D330DE" w:rsidRDefault="00450990" w:rsidP="00D330DE">
      <w:pPr>
        <w:spacing w:before="57" w:after="28" w:line="260" w:lineRule="atLeast"/>
        <w:ind w:right="49"/>
        <w:jc w:val="both"/>
        <w:rPr>
          <w:rFonts w:ascii="Times New Roman" w:hAnsi="Times New Roman" w:cs="Times New Roman"/>
          <w:color w:val="000000"/>
          <w:shd w:val="clear" w:color="auto" w:fill="FFFFFF"/>
          <w:lang w:val="es-ES_tradnl"/>
        </w:rPr>
      </w:pPr>
      <w:r w:rsidRPr="00260477">
        <w:rPr>
          <w:rFonts w:ascii="Times New Roman" w:hAnsi="Times New Roman" w:cs="Times New Roman"/>
          <w:b/>
          <w:bCs/>
          <w:color w:val="000000"/>
          <w:shd w:val="clear" w:color="auto" w:fill="FFFFFF"/>
          <w:lang w:val="es-ES_tradnl"/>
        </w:rPr>
        <w:t>Artículo 1°. </w:t>
      </w:r>
      <w:r w:rsidRPr="00260477">
        <w:rPr>
          <w:rFonts w:ascii="Times New Roman" w:hAnsi="Times New Roman" w:cs="Times New Roman"/>
          <w:b/>
          <w:bCs/>
          <w:i/>
          <w:iCs/>
          <w:color w:val="000000"/>
          <w:shd w:val="clear" w:color="auto" w:fill="FFFFFF"/>
          <w:lang w:val="es-ES_tradnl"/>
        </w:rPr>
        <w:t>Objeto</w:t>
      </w:r>
      <w:r w:rsidRPr="00260477">
        <w:rPr>
          <w:rFonts w:ascii="Times New Roman" w:hAnsi="Times New Roman" w:cs="Times New Roman"/>
          <w:b/>
          <w:bCs/>
          <w:color w:val="000000"/>
          <w:shd w:val="clear" w:color="auto" w:fill="FFFFFF"/>
          <w:lang w:val="es-ES_tradnl"/>
        </w:rPr>
        <w:t>.</w:t>
      </w:r>
      <w:r w:rsidRPr="00260477">
        <w:rPr>
          <w:rFonts w:ascii="Times New Roman" w:hAnsi="Times New Roman" w:cs="Times New Roman"/>
          <w:color w:val="000000"/>
          <w:shd w:val="clear" w:color="auto" w:fill="FFFFFF"/>
          <w:lang w:val="es-ES_tradnl"/>
        </w:rPr>
        <w:t> La presente ley tiene como objeto crear el servicio social complementario adscrito al Sistema General </w:t>
      </w:r>
      <w:r w:rsidRPr="00450990">
        <w:rPr>
          <w:rFonts w:ascii="Times New Roman" w:hAnsi="Times New Roman" w:cs="Times New Roman"/>
          <w:shd w:val="clear" w:color="auto" w:fill="FFFFFF"/>
          <w:lang w:val="es-ES_tradnl"/>
        </w:rPr>
        <w:t>de</w:t>
      </w:r>
      <w:r w:rsidRPr="00450990">
        <w:rPr>
          <w:rFonts w:ascii="Times New Roman" w:hAnsi="Times New Roman" w:cs="Times New Roman"/>
          <w:color w:val="FF0000"/>
          <w:shd w:val="clear" w:color="auto" w:fill="FFFFFF"/>
          <w:lang w:val="es-ES_tradnl"/>
        </w:rPr>
        <w:t> </w:t>
      </w:r>
      <w:r w:rsidRPr="00260477">
        <w:rPr>
          <w:rFonts w:ascii="Times New Roman" w:hAnsi="Times New Roman" w:cs="Times New Roman"/>
          <w:color w:val="000000"/>
          <w:shd w:val="clear" w:color="auto" w:fill="FFFFFF"/>
          <w:lang w:val="es-ES_tradnl"/>
        </w:rPr>
        <w:t> Seguridad Social en Salud que financie el transporte, alojamiento y manutención para el paciente y un acompañante cuando requiera de la atención de un servicio de salud en las condiciones previstas en la presente ley.</w:t>
      </w:r>
    </w:p>
    <w:p w:rsidR="00450990" w:rsidRDefault="00450990" w:rsidP="00D330DE">
      <w:pPr>
        <w:spacing w:before="57" w:after="28" w:line="260" w:lineRule="atLeast"/>
        <w:ind w:right="49"/>
        <w:jc w:val="both"/>
        <w:rPr>
          <w:rFonts w:ascii="Times New Roman" w:eastAsia="Times New Roman" w:hAnsi="Times New Roman" w:cs="Times New Roman"/>
          <w:color w:val="000000"/>
          <w:lang w:val="es-ES_tradnl" w:eastAsia="es-ES"/>
        </w:rPr>
      </w:pPr>
    </w:p>
    <w:p w:rsidR="00D330DE" w:rsidRDefault="00D330DE" w:rsidP="00D330DE">
      <w:pPr>
        <w:spacing w:before="57" w:after="28" w:line="260" w:lineRule="atLeast"/>
        <w:ind w:right="49"/>
        <w:jc w:val="both"/>
        <w:rPr>
          <w:rFonts w:ascii="Times New Roman" w:eastAsia="Times New Roman" w:hAnsi="Times New Roman" w:cs="Times New Roman"/>
          <w:color w:val="000000"/>
          <w:lang w:val="es-ES_tradnl" w:eastAsia="es-ES"/>
        </w:rPr>
      </w:pPr>
      <w:r w:rsidRPr="00E15C99">
        <w:rPr>
          <w:rFonts w:ascii="Times New Roman" w:eastAsia="Times New Roman" w:hAnsi="Times New Roman" w:cs="Times New Roman"/>
          <w:b/>
          <w:color w:val="000000"/>
          <w:lang w:val="es-ES_tradnl" w:eastAsia="es-ES"/>
        </w:rPr>
        <w:t>Artículo 2°. </w:t>
      </w:r>
      <w:r w:rsidRPr="00E15C99">
        <w:rPr>
          <w:rFonts w:ascii="Times New Roman" w:eastAsia="Times New Roman" w:hAnsi="Times New Roman" w:cs="Times New Roman"/>
          <w:b/>
          <w:i/>
          <w:iCs/>
          <w:color w:val="000000"/>
          <w:lang w:val="es-ES_tradnl" w:eastAsia="es-ES"/>
        </w:rPr>
        <w:t>Ámbito de aplicación</w:t>
      </w:r>
      <w:r w:rsidRPr="00E15C99">
        <w:rPr>
          <w:rFonts w:ascii="Times New Roman" w:eastAsia="Times New Roman" w:hAnsi="Times New Roman" w:cs="Times New Roman"/>
          <w:b/>
          <w:color w:val="000000"/>
          <w:lang w:val="es-ES_tradnl" w:eastAsia="es-ES"/>
        </w:rPr>
        <w:t>.</w:t>
      </w:r>
      <w:r w:rsidRPr="00E15C99">
        <w:rPr>
          <w:rFonts w:ascii="Times New Roman" w:eastAsia="Times New Roman" w:hAnsi="Times New Roman" w:cs="Times New Roman"/>
          <w:color w:val="000000"/>
          <w:lang w:val="es-ES_tradnl" w:eastAsia="es-ES"/>
        </w:rPr>
        <w:t xml:space="preserve"> La presente ley se dirige a entidades promotoras de salud, entidades responsables del pago y la entidad administradora de los recursos del sistema de seguridad social en salud a fin de programar, planear y diseñar la forma eficiente de atender dichas eventualidades, cuando:</w:t>
      </w:r>
    </w:p>
    <w:p w:rsidR="00D330DE" w:rsidRPr="00E15C99" w:rsidRDefault="00D330DE" w:rsidP="00D330DE">
      <w:pPr>
        <w:spacing w:before="57" w:after="28" w:line="260" w:lineRule="atLeast"/>
        <w:ind w:right="49"/>
        <w:jc w:val="both"/>
        <w:rPr>
          <w:rFonts w:ascii="Times New Roman" w:eastAsia="Times New Roman" w:hAnsi="Times New Roman" w:cs="Times New Roman"/>
          <w:color w:val="000000"/>
          <w:lang w:val="es-ES" w:eastAsia="es-ES"/>
        </w:rPr>
      </w:pPr>
    </w:p>
    <w:p w:rsidR="00D330DE" w:rsidRPr="00E15C99" w:rsidRDefault="00D330DE" w:rsidP="00D330DE">
      <w:pPr>
        <w:spacing w:before="57" w:after="28" w:line="260" w:lineRule="atLeast"/>
        <w:ind w:right="49" w:firstLine="283"/>
        <w:jc w:val="both"/>
        <w:rPr>
          <w:rFonts w:ascii="Times New Roman" w:eastAsia="Times New Roman" w:hAnsi="Times New Roman" w:cs="Times New Roman"/>
          <w:color w:val="000000"/>
          <w:lang w:val="es-ES" w:eastAsia="es-ES"/>
        </w:rPr>
      </w:pPr>
      <w:r w:rsidRPr="00E15C99">
        <w:rPr>
          <w:rFonts w:ascii="Times New Roman" w:eastAsia="Times New Roman" w:hAnsi="Times New Roman" w:cs="Times New Roman"/>
          <w:color w:val="000000"/>
          <w:lang w:val="es-ES_tradnl" w:eastAsia="es-ES"/>
        </w:rPr>
        <w:t>i)     El usuario deba trasladarse a un municipio diferente al de su residencia o conurbación para recibir los servicios de salud ya sea porque no es posible prestarlos con oportunidad o no existan en el municipio de su residencia;</w:t>
      </w:r>
    </w:p>
    <w:p w:rsidR="00D330DE" w:rsidRDefault="00D330DE" w:rsidP="00D330DE">
      <w:pPr>
        <w:spacing w:before="57" w:after="28" w:line="260" w:lineRule="atLeast"/>
        <w:ind w:right="49" w:firstLine="283"/>
        <w:jc w:val="both"/>
        <w:rPr>
          <w:rFonts w:ascii="Times New Roman" w:eastAsia="Times New Roman" w:hAnsi="Times New Roman" w:cs="Times New Roman"/>
          <w:color w:val="000000"/>
          <w:lang w:val="es-ES_tradnl" w:eastAsia="es-ES"/>
        </w:rPr>
      </w:pPr>
    </w:p>
    <w:p w:rsidR="00D330DE" w:rsidRPr="00E15C99" w:rsidRDefault="00D330DE" w:rsidP="00D330DE">
      <w:pPr>
        <w:spacing w:before="57" w:after="28" w:line="260" w:lineRule="atLeast"/>
        <w:ind w:right="49" w:firstLine="283"/>
        <w:jc w:val="both"/>
        <w:rPr>
          <w:rFonts w:ascii="Times New Roman" w:eastAsia="Times New Roman" w:hAnsi="Times New Roman" w:cs="Times New Roman"/>
          <w:color w:val="000000"/>
          <w:lang w:val="es-ES" w:eastAsia="es-ES"/>
        </w:rPr>
      </w:pPr>
      <w:r w:rsidRPr="00E15C99">
        <w:rPr>
          <w:rFonts w:ascii="Times New Roman" w:eastAsia="Times New Roman" w:hAnsi="Times New Roman" w:cs="Times New Roman"/>
          <w:color w:val="000000"/>
          <w:lang w:val="es-ES_tradnl" w:eastAsia="es-ES"/>
        </w:rPr>
        <w:t>ii)    Que el paciente esté afiliado al Sistema General de Seguridad Social en Salud y pertenezca a los niveles I o II del Sistema de Información para Beneficiarios de Programas Sociales (</w:t>
      </w:r>
      <w:proofErr w:type="spellStart"/>
      <w:r w:rsidRPr="00E15C99">
        <w:rPr>
          <w:rFonts w:ascii="Times New Roman" w:eastAsia="Times New Roman" w:hAnsi="Times New Roman" w:cs="Times New Roman"/>
          <w:color w:val="000000"/>
          <w:lang w:val="es-ES_tradnl" w:eastAsia="es-ES"/>
        </w:rPr>
        <w:t>Sisbén</w:t>
      </w:r>
      <w:proofErr w:type="spellEnd"/>
      <w:r w:rsidRPr="00E15C99">
        <w:rPr>
          <w:rFonts w:ascii="Times New Roman" w:eastAsia="Times New Roman" w:hAnsi="Times New Roman" w:cs="Times New Roman"/>
          <w:color w:val="000000"/>
          <w:lang w:val="es-ES_tradnl" w:eastAsia="es-ES"/>
        </w:rPr>
        <w:t>);</w:t>
      </w:r>
    </w:p>
    <w:p w:rsidR="00D330DE" w:rsidRDefault="00D330DE" w:rsidP="00D330DE">
      <w:pPr>
        <w:spacing w:before="57" w:after="28" w:line="260" w:lineRule="atLeast"/>
        <w:ind w:right="49" w:firstLine="283"/>
        <w:jc w:val="both"/>
        <w:rPr>
          <w:rFonts w:ascii="Times New Roman" w:eastAsia="Times New Roman" w:hAnsi="Times New Roman" w:cs="Times New Roman"/>
          <w:color w:val="000000"/>
          <w:lang w:val="es-ES_tradnl" w:eastAsia="es-ES"/>
        </w:rPr>
      </w:pPr>
    </w:p>
    <w:p w:rsidR="00D330DE" w:rsidRPr="00E15C99" w:rsidRDefault="00D330DE" w:rsidP="00D330DE">
      <w:pPr>
        <w:spacing w:before="57" w:after="28" w:line="260" w:lineRule="atLeast"/>
        <w:ind w:right="49" w:firstLine="283"/>
        <w:jc w:val="both"/>
        <w:rPr>
          <w:rFonts w:ascii="Times New Roman" w:eastAsia="Times New Roman" w:hAnsi="Times New Roman" w:cs="Times New Roman"/>
          <w:color w:val="000000"/>
          <w:lang w:val="es-ES" w:eastAsia="es-ES"/>
        </w:rPr>
      </w:pPr>
      <w:r w:rsidRPr="00E15C99">
        <w:rPr>
          <w:rFonts w:ascii="Times New Roman" w:eastAsia="Times New Roman" w:hAnsi="Times New Roman" w:cs="Times New Roman"/>
          <w:color w:val="000000"/>
          <w:lang w:val="es-ES_tradnl" w:eastAsia="es-ES"/>
        </w:rPr>
        <w:t>iii)   Cuando el paciente o su núcleo familiar no cuenta con medios económicos para cubrir los gastos de transporte, manutención o al</w:t>
      </w:r>
      <w:r w:rsidR="00450990">
        <w:rPr>
          <w:rFonts w:ascii="Times New Roman" w:eastAsia="Times New Roman" w:hAnsi="Times New Roman" w:cs="Times New Roman"/>
          <w:color w:val="000000"/>
          <w:lang w:val="es-ES_tradnl" w:eastAsia="es-ES"/>
        </w:rPr>
        <w:t>o</w:t>
      </w:r>
      <w:r w:rsidRPr="00E15C99">
        <w:rPr>
          <w:rFonts w:ascii="Times New Roman" w:eastAsia="Times New Roman" w:hAnsi="Times New Roman" w:cs="Times New Roman"/>
          <w:color w:val="000000"/>
          <w:lang w:val="es-ES_tradnl" w:eastAsia="es-ES"/>
        </w:rPr>
        <w:t>jamiento;</w:t>
      </w:r>
    </w:p>
    <w:p w:rsidR="00D330DE" w:rsidRDefault="00D330DE" w:rsidP="00D330DE">
      <w:pPr>
        <w:spacing w:before="57" w:after="28" w:line="260" w:lineRule="atLeast"/>
        <w:ind w:right="49" w:firstLine="283"/>
        <w:jc w:val="both"/>
        <w:rPr>
          <w:rFonts w:ascii="Times New Roman" w:eastAsia="Times New Roman" w:hAnsi="Times New Roman" w:cs="Times New Roman"/>
          <w:color w:val="000000"/>
          <w:lang w:val="es-ES_tradnl" w:eastAsia="es-ES"/>
        </w:rPr>
      </w:pPr>
    </w:p>
    <w:p w:rsidR="00D330DE" w:rsidRPr="00E15C99" w:rsidRDefault="00D330DE" w:rsidP="00D330DE">
      <w:pPr>
        <w:spacing w:before="57" w:after="28" w:line="260" w:lineRule="atLeast"/>
        <w:ind w:right="49" w:firstLine="283"/>
        <w:jc w:val="both"/>
        <w:rPr>
          <w:rFonts w:ascii="Times New Roman" w:eastAsia="Times New Roman" w:hAnsi="Times New Roman" w:cs="Times New Roman"/>
          <w:color w:val="000000"/>
          <w:lang w:val="es-ES" w:eastAsia="es-ES"/>
        </w:rPr>
      </w:pPr>
      <w:r w:rsidRPr="00E15C99">
        <w:rPr>
          <w:rFonts w:ascii="Times New Roman" w:eastAsia="Times New Roman" w:hAnsi="Times New Roman" w:cs="Times New Roman"/>
          <w:color w:val="000000"/>
          <w:lang w:val="es-ES_tradnl" w:eastAsia="es-ES"/>
        </w:rPr>
        <w:t>iv)   El programa cubre al acompañante, cuando bajo criterio del médico tratante, el paciente sea totalmente dependiente de un tercero para su desplazamiento y requiera atención permanente para garantizar su integridad física y el ejercicio adecuado de sus labores cotidianas.</w:t>
      </w:r>
    </w:p>
    <w:p w:rsidR="00D330DE" w:rsidRDefault="00D330DE" w:rsidP="00D330DE">
      <w:pPr>
        <w:spacing w:before="57" w:after="28" w:line="260" w:lineRule="atLeast"/>
        <w:ind w:right="49"/>
        <w:jc w:val="both"/>
        <w:rPr>
          <w:rFonts w:ascii="Times New Roman" w:eastAsia="Times New Roman" w:hAnsi="Times New Roman" w:cs="Times New Roman"/>
          <w:color w:val="000000"/>
          <w:lang w:val="es-ES_tradnl" w:eastAsia="es-ES"/>
        </w:rPr>
      </w:pPr>
    </w:p>
    <w:p w:rsidR="00D330DE" w:rsidRPr="00E15C99" w:rsidRDefault="00D330DE" w:rsidP="00D330DE">
      <w:pPr>
        <w:spacing w:before="57" w:after="28" w:line="260" w:lineRule="atLeast"/>
        <w:ind w:right="49"/>
        <w:jc w:val="both"/>
        <w:rPr>
          <w:rFonts w:ascii="Times New Roman" w:eastAsia="Times New Roman" w:hAnsi="Times New Roman" w:cs="Times New Roman"/>
          <w:color w:val="000000"/>
          <w:lang w:val="es-ES" w:eastAsia="es-ES"/>
        </w:rPr>
      </w:pPr>
      <w:r w:rsidRPr="00E15C99">
        <w:rPr>
          <w:rFonts w:ascii="Times New Roman" w:eastAsia="Times New Roman" w:hAnsi="Times New Roman" w:cs="Times New Roman"/>
          <w:b/>
          <w:color w:val="000000"/>
          <w:lang w:val="es-ES_tradnl" w:eastAsia="es-ES"/>
        </w:rPr>
        <w:t>Artículo 3°.</w:t>
      </w:r>
      <w:r w:rsidRPr="00E15C99">
        <w:rPr>
          <w:rFonts w:ascii="Times New Roman" w:eastAsia="Times New Roman" w:hAnsi="Times New Roman" w:cs="Times New Roman"/>
          <w:color w:val="000000"/>
          <w:lang w:val="es-ES_tradnl" w:eastAsia="es-ES"/>
        </w:rPr>
        <w:t xml:space="preserve"> Las entidades promotoras de salud, en su calidad de aseguradoras y, en cumplimiento, de sus funciones, especialmente las señaladas en el artículo 178 de la Ley 100 de 1993 serán las </w:t>
      </w:r>
      <w:r w:rsidRPr="00E15C99">
        <w:rPr>
          <w:rFonts w:ascii="Times New Roman" w:eastAsia="Times New Roman" w:hAnsi="Times New Roman" w:cs="Times New Roman"/>
          <w:color w:val="000000"/>
          <w:lang w:val="es-ES_tradnl" w:eastAsia="es-ES"/>
        </w:rPr>
        <w:lastRenderedPageBreak/>
        <w:t>encargadas de la organización logística, administración de los recursos y de la operación del servicio social complementario al que se refiere la presente ley.</w:t>
      </w:r>
    </w:p>
    <w:p w:rsidR="00D330DE" w:rsidRDefault="00D330DE" w:rsidP="00D330DE">
      <w:pPr>
        <w:spacing w:after="28" w:line="260" w:lineRule="atLeast"/>
        <w:ind w:right="49"/>
        <w:jc w:val="both"/>
        <w:rPr>
          <w:rFonts w:ascii="Times New Roman" w:eastAsia="Times New Roman" w:hAnsi="Times New Roman" w:cs="Times New Roman"/>
          <w:color w:val="000000"/>
          <w:lang w:val="es-ES_tradnl" w:eastAsia="es-ES"/>
        </w:rPr>
      </w:pPr>
    </w:p>
    <w:p w:rsidR="00142D29" w:rsidRPr="00260477" w:rsidRDefault="00142D29" w:rsidP="00142D29">
      <w:pPr>
        <w:pStyle w:val="xydpa4491124msonormal"/>
        <w:shd w:val="clear" w:color="auto" w:fill="FFFFFF"/>
        <w:spacing w:before="0" w:beforeAutospacing="0" w:after="28" w:afterAutospacing="0" w:line="260" w:lineRule="atLeast"/>
        <w:ind w:right="49"/>
        <w:jc w:val="both"/>
        <w:rPr>
          <w:color w:val="212121"/>
          <w:sz w:val="22"/>
          <w:szCs w:val="22"/>
        </w:rPr>
      </w:pPr>
      <w:r w:rsidRPr="00260477">
        <w:rPr>
          <w:b/>
          <w:bCs/>
          <w:color w:val="000000"/>
          <w:sz w:val="22"/>
          <w:szCs w:val="22"/>
          <w:lang w:val="es-ES_tradnl"/>
        </w:rPr>
        <w:t>Artículo 4°. </w:t>
      </w:r>
      <w:r w:rsidRPr="00260477">
        <w:rPr>
          <w:b/>
          <w:bCs/>
          <w:i/>
          <w:iCs/>
          <w:color w:val="000000"/>
          <w:sz w:val="22"/>
          <w:szCs w:val="22"/>
          <w:lang w:val="es-ES_tradnl"/>
        </w:rPr>
        <w:t>Financiación</w:t>
      </w:r>
      <w:r w:rsidRPr="00260477">
        <w:rPr>
          <w:b/>
          <w:bCs/>
          <w:color w:val="000000"/>
          <w:sz w:val="22"/>
          <w:szCs w:val="22"/>
          <w:lang w:val="es-ES_tradnl"/>
        </w:rPr>
        <w:t>.</w:t>
      </w:r>
      <w:r w:rsidRPr="00260477">
        <w:rPr>
          <w:color w:val="000000"/>
          <w:sz w:val="22"/>
          <w:szCs w:val="22"/>
          <w:lang w:val="es-ES_tradnl"/>
        </w:rPr>
        <w:t xml:space="preserve"> Con motivo de la unificación de los planes de beneficios y el principio de equidad y cobertura universal, el transporte del paciente y su acompañante se </w:t>
      </w:r>
      <w:r w:rsidRPr="000B253B">
        <w:rPr>
          <w:sz w:val="22"/>
          <w:szCs w:val="22"/>
          <w:lang w:val="es-ES_tradnl"/>
        </w:rPr>
        <w:t>garantizara</w:t>
      </w:r>
      <w:r w:rsidRPr="000B253B">
        <w:rPr>
          <w:color w:val="000000"/>
          <w:sz w:val="22"/>
          <w:szCs w:val="22"/>
          <w:lang w:val="es-ES_tradnl"/>
        </w:rPr>
        <w:t> </w:t>
      </w:r>
      <w:r w:rsidRPr="00260477">
        <w:rPr>
          <w:color w:val="000000"/>
          <w:sz w:val="22"/>
          <w:szCs w:val="22"/>
          <w:lang w:val="es-ES_tradnl"/>
        </w:rPr>
        <w:t>con las primas adicionales que el municipio reciba para zona especial por dispersión geográfica. En caso de que el municipio no reciba dicha UPC diferencial, el servicio se garantizará con las primas adicionales por </w:t>
      </w:r>
      <w:proofErr w:type="spellStart"/>
      <w:r w:rsidRPr="00260477">
        <w:rPr>
          <w:color w:val="000000"/>
          <w:sz w:val="22"/>
          <w:szCs w:val="22"/>
          <w:lang w:val="es-ES_tradnl"/>
        </w:rPr>
        <w:t>connurbación</w:t>
      </w:r>
      <w:proofErr w:type="spellEnd"/>
      <w:r w:rsidRPr="00260477">
        <w:rPr>
          <w:color w:val="000000"/>
          <w:sz w:val="22"/>
          <w:szCs w:val="22"/>
          <w:lang w:val="es-ES_tradnl"/>
        </w:rPr>
        <w:t>, por zona alejada del continente o concentración de riesgo etario. El servicio complementario de transporte del acompañante podrá causar un copago o cuota moderadora, según el caso.</w:t>
      </w:r>
    </w:p>
    <w:p w:rsidR="00142D29" w:rsidRPr="00260477" w:rsidRDefault="00142D29" w:rsidP="00142D29">
      <w:pPr>
        <w:pStyle w:val="xydpa4491124msonormal"/>
        <w:shd w:val="clear" w:color="auto" w:fill="FFFFFF"/>
        <w:spacing w:before="0" w:beforeAutospacing="0" w:after="28" w:afterAutospacing="0" w:line="260" w:lineRule="atLeast"/>
        <w:ind w:right="49"/>
        <w:jc w:val="both"/>
        <w:rPr>
          <w:color w:val="212121"/>
          <w:sz w:val="22"/>
          <w:szCs w:val="22"/>
        </w:rPr>
      </w:pPr>
      <w:r w:rsidRPr="00260477">
        <w:rPr>
          <w:color w:val="000000"/>
          <w:sz w:val="22"/>
          <w:szCs w:val="22"/>
          <w:lang w:val="es-ES_tradnl"/>
        </w:rPr>
        <w:t> </w:t>
      </w:r>
    </w:p>
    <w:p w:rsidR="00142D29" w:rsidRPr="00260477" w:rsidRDefault="00142D29" w:rsidP="00142D29">
      <w:pPr>
        <w:pStyle w:val="xydpa4491124msonormal"/>
        <w:shd w:val="clear" w:color="auto" w:fill="FFFFFF"/>
        <w:spacing w:before="0" w:beforeAutospacing="0" w:after="28" w:afterAutospacing="0" w:line="260" w:lineRule="atLeast"/>
        <w:ind w:right="49"/>
        <w:jc w:val="both"/>
        <w:rPr>
          <w:color w:val="212121"/>
          <w:sz w:val="22"/>
          <w:szCs w:val="22"/>
        </w:rPr>
      </w:pPr>
      <w:r w:rsidRPr="00260477">
        <w:rPr>
          <w:color w:val="000000"/>
          <w:sz w:val="22"/>
          <w:szCs w:val="22"/>
          <w:lang w:val="es-ES_tradnl"/>
        </w:rPr>
        <w:t>La manutención y alojamiento podrán prestarse en sitios de estancia no hospitalaria bajo el concepto de medicina domiciliaria como prestación sin cobertura a cargo de </w:t>
      </w:r>
      <w:r w:rsidRPr="00142D29">
        <w:rPr>
          <w:sz w:val="22"/>
          <w:szCs w:val="22"/>
          <w:lang w:val="es-ES_tradnl"/>
        </w:rPr>
        <w:t>la</w:t>
      </w:r>
      <w:r w:rsidRPr="00260477">
        <w:rPr>
          <w:color w:val="000000"/>
          <w:sz w:val="22"/>
          <w:szCs w:val="22"/>
          <w:lang w:val="es-ES_tradnl"/>
        </w:rPr>
        <w:t> UPC.</w:t>
      </w:r>
    </w:p>
    <w:p w:rsidR="00142D29" w:rsidRPr="00260477" w:rsidRDefault="00142D29" w:rsidP="00142D29">
      <w:pPr>
        <w:pStyle w:val="xydpa4491124msonormal"/>
        <w:shd w:val="clear" w:color="auto" w:fill="FFFFFF"/>
        <w:spacing w:before="0" w:beforeAutospacing="0" w:after="28" w:afterAutospacing="0" w:line="260" w:lineRule="atLeast"/>
        <w:ind w:right="49"/>
        <w:jc w:val="both"/>
        <w:rPr>
          <w:color w:val="212121"/>
          <w:sz w:val="22"/>
          <w:szCs w:val="22"/>
        </w:rPr>
      </w:pPr>
      <w:r w:rsidRPr="00260477">
        <w:rPr>
          <w:color w:val="000000"/>
          <w:sz w:val="22"/>
          <w:szCs w:val="22"/>
          <w:lang w:val="es-ES_tradnl"/>
        </w:rPr>
        <w:t> </w:t>
      </w:r>
    </w:p>
    <w:p w:rsidR="00142D29" w:rsidRPr="00260477" w:rsidRDefault="00142D29" w:rsidP="00142D29">
      <w:pPr>
        <w:pStyle w:val="xydpa4491124msonormal"/>
        <w:shd w:val="clear" w:color="auto" w:fill="FFFFFF"/>
        <w:spacing w:before="0" w:beforeAutospacing="0" w:after="28" w:afterAutospacing="0" w:line="260" w:lineRule="atLeast"/>
        <w:ind w:right="49"/>
        <w:jc w:val="both"/>
        <w:rPr>
          <w:color w:val="212121"/>
          <w:sz w:val="22"/>
          <w:szCs w:val="22"/>
        </w:rPr>
      </w:pPr>
      <w:r w:rsidRPr="00260477">
        <w:rPr>
          <w:color w:val="000000"/>
          <w:sz w:val="22"/>
          <w:szCs w:val="22"/>
          <w:lang w:val="es-ES_tradnl"/>
        </w:rPr>
        <w:t>En caso de que el municipio no perciba prima adicional por ningún motivo, el servicio se financiará con los recursos del Sistema General de Participaciones de Propósito General y de los recursos de </w:t>
      </w:r>
      <w:proofErr w:type="spellStart"/>
      <w:r w:rsidRPr="00260477">
        <w:rPr>
          <w:color w:val="000000"/>
          <w:sz w:val="22"/>
          <w:szCs w:val="22"/>
          <w:lang w:val="es-ES_tradnl"/>
        </w:rPr>
        <w:t>Lotto</w:t>
      </w:r>
      <w:proofErr w:type="spellEnd"/>
      <w:r w:rsidRPr="00260477">
        <w:rPr>
          <w:color w:val="000000"/>
          <w:sz w:val="22"/>
          <w:szCs w:val="22"/>
          <w:lang w:val="es-ES_tradnl"/>
        </w:rPr>
        <w:t> en Línea recaudados durante la respectiva vigencia fiscal, que no sean requeridos para el financiamiento del pasivo pensional del sector salud, de la respectiva entidad territorial, bien sea porque no tiene pasivo pensional o dicho pasivo se encuentra plenamente financiado.</w:t>
      </w:r>
    </w:p>
    <w:p w:rsidR="00142D29" w:rsidRPr="00260477" w:rsidRDefault="00142D29" w:rsidP="00142D29">
      <w:pPr>
        <w:pStyle w:val="xydpa4491124msonormal"/>
        <w:shd w:val="clear" w:color="auto" w:fill="FFFFFF"/>
        <w:spacing w:before="0" w:beforeAutospacing="0" w:after="28" w:afterAutospacing="0" w:line="260" w:lineRule="atLeast"/>
        <w:ind w:right="49"/>
        <w:jc w:val="both"/>
        <w:rPr>
          <w:color w:val="212121"/>
          <w:sz w:val="22"/>
          <w:szCs w:val="22"/>
        </w:rPr>
      </w:pPr>
      <w:r w:rsidRPr="00260477">
        <w:rPr>
          <w:color w:val="000000"/>
          <w:sz w:val="22"/>
          <w:szCs w:val="22"/>
        </w:rPr>
        <w:t> </w:t>
      </w:r>
    </w:p>
    <w:p w:rsidR="00142D29" w:rsidRPr="00260477" w:rsidRDefault="00E3654C" w:rsidP="00142D29">
      <w:pPr>
        <w:pStyle w:val="xydpa4491124msonormal"/>
        <w:shd w:val="clear" w:color="auto" w:fill="FFFFFF"/>
        <w:spacing w:before="0" w:beforeAutospacing="0" w:after="28" w:afterAutospacing="0" w:line="260" w:lineRule="atLeast"/>
        <w:ind w:right="49"/>
        <w:jc w:val="both"/>
        <w:rPr>
          <w:color w:val="212121"/>
          <w:sz w:val="22"/>
          <w:szCs w:val="22"/>
        </w:rPr>
      </w:pPr>
      <w:r>
        <w:rPr>
          <w:color w:val="000000"/>
          <w:sz w:val="22"/>
          <w:szCs w:val="22"/>
          <w:lang w:val="es-ES_tradnl"/>
        </w:rPr>
        <w:t>Parágrafo</w:t>
      </w:r>
      <w:r w:rsidR="00142D29" w:rsidRPr="00260477">
        <w:rPr>
          <w:color w:val="000000"/>
          <w:sz w:val="22"/>
          <w:szCs w:val="22"/>
          <w:lang w:val="es-ES_tradnl"/>
        </w:rPr>
        <w:t>. El </w:t>
      </w:r>
      <w:r w:rsidR="00142D29" w:rsidRPr="00A1498A">
        <w:rPr>
          <w:sz w:val="22"/>
          <w:szCs w:val="22"/>
          <w:lang w:val="es-ES_tradnl"/>
        </w:rPr>
        <w:t>FONPET</w:t>
      </w:r>
      <w:r w:rsidR="00142D29" w:rsidRPr="00260477">
        <w:rPr>
          <w:color w:val="000000"/>
          <w:sz w:val="22"/>
          <w:szCs w:val="22"/>
          <w:lang w:val="es-ES_tradnl"/>
        </w:rPr>
        <w:t> girará los recursos de </w:t>
      </w:r>
      <w:proofErr w:type="spellStart"/>
      <w:r w:rsidR="00142D29" w:rsidRPr="00260477">
        <w:rPr>
          <w:color w:val="000000"/>
          <w:sz w:val="22"/>
          <w:szCs w:val="22"/>
          <w:lang w:val="es-ES_tradnl"/>
        </w:rPr>
        <w:t>Lotto</w:t>
      </w:r>
      <w:proofErr w:type="spellEnd"/>
      <w:r w:rsidR="00142D29" w:rsidRPr="00260477">
        <w:rPr>
          <w:color w:val="000000"/>
          <w:sz w:val="22"/>
          <w:szCs w:val="22"/>
          <w:lang w:val="es-ES_tradnl"/>
        </w:rPr>
        <w:t> en Línea a los departamentos, distritos y municipios, de conformidad con el reglamento que establezca el Gobierno nacional.</w:t>
      </w:r>
    </w:p>
    <w:p w:rsidR="00142D29" w:rsidRPr="00260477" w:rsidRDefault="00142D29" w:rsidP="00142D29">
      <w:pPr>
        <w:pStyle w:val="xydpa4491124msonormal"/>
        <w:shd w:val="clear" w:color="auto" w:fill="FFFFFF"/>
        <w:spacing w:before="0" w:beforeAutospacing="0" w:after="28" w:afterAutospacing="0" w:line="260" w:lineRule="atLeast"/>
        <w:ind w:right="49"/>
        <w:jc w:val="both"/>
        <w:rPr>
          <w:color w:val="212121"/>
          <w:sz w:val="22"/>
          <w:szCs w:val="22"/>
        </w:rPr>
      </w:pPr>
      <w:r w:rsidRPr="00260477">
        <w:rPr>
          <w:color w:val="000000"/>
          <w:sz w:val="22"/>
          <w:szCs w:val="22"/>
          <w:lang w:val="es-ES_tradnl"/>
        </w:rPr>
        <w:t> </w:t>
      </w:r>
    </w:p>
    <w:p w:rsidR="00D330DE" w:rsidRDefault="00D330DE" w:rsidP="00D330DE">
      <w:pPr>
        <w:spacing w:after="28" w:line="260" w:lineRule="atLeast"/>
        <w:ind w:right="49"/>
        <w:jc w:val="both"/>
        <w:rPr>
          <w:rFonts w:ascii="Times New Roman" w:eastAsia="Times New Roman" w:hAnsi="Times New Roman" w:cs="Times New Roman"/>
          <w:color w:val="000000"/>
          <w:lang w:val="es-ES" w:eastAsia="es-ES"/>
        </w:rPr>
      </w:pPr>
    </w:p>
    <w:p w:rsidR="002D3622" w:rsidRPr="00142D29" w:rsidRDefault="002D3622" w:rsidP="00D330DE">
      <w:pPr>
        <w:spacing w:after="28" w:line="260" w:lineRule="atLeast"/>
        <w:ind w:right="49"/>
        <w:jc w:val="both"/>
        <w:rPr>
          <w:rFonts w:ascii="Times New Roman" w:eastAsia="Times New Roman" w:hAnsi="Times New Roman" w:cs="Times New Roman"/>
          <w:color w:val="000000"/>
          <w:lang w:val="es-ES" w:eastAsia="es-ES"/>
        </w:rPr>
      </w:pPr>
    </w:p>
    <w:p w:rsidR="00D330DE" w:rsidRDefault="00627FD8" w:rsidP="00D330DE">
      <w:pPr>
        <w:spacing w:after="28" w:line="260" w:lineRule="atLeast"/>
        <w:ind w:right="49"/>
        <w:jc w:val="both"/>
        <w:rPr>
          <w:rFonts w:ascii="Times New Roman" w:hAnsi="Times New Roman" w:cs="Times New Roman"/>
          <w:color w:val="000000"/>
          <w:shd w:val="clear" w:color="auto" w:fill="FFFFFF"/>
          <w:lang w:val="es-ES_tradnl"/>
        </w:rPr>
      </w:pPr>
      <w:r w:rsidRPr="00260477">
        <w:rPr>
          <w:rFonts w:ascii="Times New Roman" w:hAnsi="Times New Roman" w:cs="Times New Roman"/>
          <w:b/>
          <w:bCs/>
          <w:color w:val="000000"/>
          <w:shd w:val="clear" w:color="auto" w:fill="FFFFFF"/>
          <w:lang w:val="es-ES_tradnl"/>
        </w:rPr>
        <w:t>Artículo 5°. </w:t>
      </w:r>
      <w:r w:rsidRPr="00260477">
        <w:rPr>
          <w:rFonts w:ascii="Times New Roman" w:hAnsi="Times New Roman" w:cs="Times New Roman"/>
          <w:b/>
          <w:bCs/>
          <w:i/>
          <w:iCs/>
          <w:color w:val="000000"/>
          <w:shd w:val="clear" w:color="auto" w:fill="FFFFFF"/>
          <w:lang w:val="es-ES_tradnl"/>
        </w:rPr>
        <w:t>Sanciones</w:t>
      </w:r>
      <w:r w:rsidRPr="00260477">
        <w:rPr>
          <w:rFonts w:ascii="Times New Roman" w:hAnsi="Times New Roman" w:cs="Times New Roman"/>
          <w:b/>
          <w:bCs/>
          <w:color w:val="000000"/>
          <w:shd w:val="clear" w:color="auto" w:fill="FFFFFF"/>
          <w:lang w:val="es-ES_tradnl"/>
        </w:rPr>
        <w:t>.</w:t>
      </w:r>
      <w:r w:rsidRPr="00260477">
        <w:rPr>
          <w:rFonts w:ascii="Times New Roman" w:hAnsi="Times New Roman" w:cs="Times New Roman"/>
          <w:color w:val="000000"/>
          <w:shd w:val="clear" w:color="auto" w:fill="FFFFFF"/>
          <w:lang w:val="es-ES_tradnl"/>
        </w:rPr>
        <w:t> El uso inadecuado o irracional del auxilio de los servicios de transporte,  </w:t>
      </w:r>
      <w:r w:rsidRPr="00627FD8">
        <w:rPr>
          <w:rFonts w:ascii="Times New Roman" w:hAnsi="Times New Roman" w:cs="Times New Roman"/>
          <w:shd w:val="clear" w:color="auto" w:fill="FFFFFF"/>
          <w:lang w:val="es-ES_tradnl"/>
        </w:rPr>
        <w:t>alojamiento y manutención</w:t>
      </w:r>
      <w:r w:rsidRPr="00260477">
        <w:rPr>
          <w:rFonts w:ascii="Times New Roman" w:hAnsi="Times New Roman" w:cs="Times New Roman"/>
          <w:color w:val="000000"/>
          <w:shd w:val="clear" w:color="auto" w:fill="FFFFFF"/>
          <w:lang w:val="es-ES_tradnl"/>
        </w:rPr>
        <w:t>, así como el suministro de información falsa o fraudulenta por parte de cualquiera de las instituciones públicas o privadas que participan en el desarrollo del programa social definido en la presente ley, acarreará sanciones previstas en los artículos 130 y 131 de la Ley 1438 de 2011 y las demás normas aplicables. Sin perjuicio de las demás sanciones administrativas, fiscales, disciplinarias y penales por conductas en el manejo de los recursos públicos.</w:t>
      </w:r>
    </w:p>
    <w:p w:rsidR="00EB32EA" w:rsidRDefault="00EB32EA" w:rsidP="00D330DE">
      <w:pPr>
        <w:spacing w:after="28" w:line="260" w:lineRule="atLeast"/>
        <w:ind w:right="49"/>
        <w:jc w:val="both"/>
        <w:rPr>
          <w:rFonts w:ascii="Times New Roman" w:eastAsia="Times New Roman" w:hAnsi="Times New Roman" w:cs="Times New Roman"/>
          <w:b/>
          <w:color w:val="000000"/>
          <w:lang w:val="es-ES_tradnl" w:eastAsia="es-ES"/>
        </w:rPr>
      </w:pPr>
    </w:p>
    <w:p w:rsidR="00D330DE" w:rsidRPr="00E15C99" w:rsidRDefault="00D330DE" w:rsidP="00D330DE">
      <w:pPr>
        <w:spacing w:after="28" w:line="260" w:lineRule="atLeast"/>
        <w:ind w:right="49"/>
        <w:jc w:val="both"/>
        <w:rPr>
          <w:rFonts w:ascii="Times New Roman" w:eastAsia="Times New Roman" w:hAnsi="Times New Roman" w:cs="Times New Roman"/>
          <w:color w:val="000000"/>
          <w:lang w:val="es-ES" w:eastAsia="es-ES"/>
        </w:rPr>
      </w:pPr>
      <w:r w:rsidRPr="00E15C99">
        <w:rPr>
          <w:rFonts w:ascii="Times New Roman" w:eastAsia="Times New Roman" w:hAnsi="Times New Roman" w:cs="Times New Roman"/>
          <w:b/>
          <w:color w:val="000000"/>
          <w:lang w:val="es-ES_tradnl" w:eastAsia="es-ES"/>
        </w:rPr>
        <w:t>Artículo 6°. </w:t>
      </w:r>
      <w:r w:rsidRPr="00E15C99">
        <w:rPr>
          <w:rFonts w:ascii="Times New Roman" w:eastAsia="Times New Roman" w:hAnsi="Times New Roman" w:cs="Times New Roman"/>
          <w:b/>
          <w:i/>
          <w:iCs/>
          <w:color w:val="000000"/>
          <w:lang w:val="es-ES_tradnl" w:eastAsia="es-ES"/>
        </w:rPr>
        <w:t>Vigencia</w:t>
      </w:r>
      <w:r w:rsidRPr="00E15C99">
        <w:rPr>
          <w:rFonts w:ascii="Times New Roman" w:eastAsia="Times New Roman" w:hAnsi="Times New Roman" w:cs="Times New Roman"/>
          <w:b/>
          <w:color w:val="000000"/>
          <w:lang w:val="es-ES_tradnl" w:eastAsia="es-ES"/>
        </w:rPr>
        <w:t>.</w:t>
      </w:r>
      <w:r w:rsidRPr="00E15C99">
        <w:rPr>
          <w:rFonts w:ascii="Times New Roman" w:eastAsia="Times New Roman" w:hAnsi="Times New Roman" w:cs="Times New Roman"/>
          <w:color w:val="000000"/>
          <w:lang w:val="es-ES_tradnl" w:eastAsia="es-ES"/>
        </w:rPr>
        <w:t xml:space="preserve"> La presente ley rige a partir de la fecha de su publicación y deroga todas las normas que le sean contrarias.</w:t>
      </w:r>
    </w:p>
    <w:p w:rsidR="00EF61C6" w:rsidRPr="00D330DE" w:rsidRDefault="00EF61C6" w:rsidP="0011716D">
      <w:pPr>
        <w:spacing w:after="0" w:line="240" w:lineRule="auto"/>
        <w:jc w:val="both"/>
        <w:textAlignment w:val="center"/>
        <w:rPr>
          <w:rFonts w:ascii="Times New Roman" w:eastAsia="Times New Roman" w:hAnsi="Times New Roman" w:cs="Times New Roman"/>
          <w:bCs/>
          <w:lang w:val="es-ES" w:eastAsia="es-CO"/>
        </w:rPr>
      </w:pPr>
    </w:p>
    <w:p w:rsidR="00EF61C6" w:rsidRPr="007D1D06" w:rsidRDefault="00EF61C6" w:rsidP="0011716D">
      <w:pPr>
        <w:spacing w:after="0" w:line="240" w:lineRule="auto"/>
        <w:jc w:val="both"/>
        <w:textAlignment w:val="center"/>
        <w:rPr>
          <w:rFonts w:ascii="Times New Roman" w:eastAsia="Times New Roman" w:hAnsi="Times New Roman" w:cs="Times New Roman"/>
          <w:lang w:eastAsia="es-CO"/>
        </w:rPr>
      </w:pPr>
    </w:p>
    <w:p w:rsidR="00BE7010" w:rsidRPr="007D1D06" w:rsidRDefault="00BE7010" w:rsidP="0011716D">
      <w:pPr>
        <w:spacing w:after="0" w:line="240" w:lineRule="auto"/>
        <w:jc w:val="both"/>
        <w:textAlignment w:val="center"/>
        <w:rPr>
          <w:rFonts w:ascii="Times New Roman" w:eastAsia="Times New Roman" w:hAnsi="Times New Roman" w:cs="Times New Roman"/>
          <w:bCs/>
          <w:lang w:val="es-ES_tradnl" w:eastAsia="es-CO"/>
        </w:rPr>
      </w:pPr>
    </w:p>
    <w:p w:rsidR="005855A1" w:rsidRPr="007D1D06" w:rsidRDefault="00774856" w:rsidP="0011716D">
      <w:pPr>
        <w:spacing w:after="0" w:line="240" w:lineRule="auto"/>
        <w:jc w:val="both"/>
        <w:textAlignment w:val="center"/>
        <w:rPr>
          <w:rFonts w:ascii="Times New Roman" w:eastAsia="Times New Roman" w:hAnsi="Times New Roman" w:cs="Times New Roman"/>
          <w:b/>
          <w:bCs/>
          <w:lang w:eastAsia="es-CO"/>
        </w:rPr>
      </w:pPr>
      <w:r w:rsidRPr="007D1D06">
        <w:rPr>
          <w:rFonts w:ascii="Times New Roman" w:eastAsia="Times New Roman" w:hAnsi="Times New Roman" w:cs="Times New Roman"/>
          <w:bCs/>
          <w:lang w:val="es-ES_tradnl" w:eastAsia="es-CO"/>
        </w:rPr>
        <w:t xml:space="preserve">Con sentimiento de respeto y consideración, </w:t>
      </w:r>
    </w:p>
    <w:p w:rsidR="005855A1" w:rsidRPr="007D1D06" w:rsidRDefault="005855A1" w:rsidP="0011716D">
      <w:pPr>
        <w:spacing w:after="0" w:line="240" w:lineRule="auto"/>
        <w:ind w:firstLine="283"/>
        <w:jc w:val="both"/>
        <w:textAlignment w:val="center"/>
        <w:rPr>
          <w:rFonts w:ascii="Times New Roman" w:eastAsia="Times New Roman" w:hAnsi="Times New Roman" w:cs="Times New Roman"/>
          <w:b/>
          <w:bCs/>
          <w:lang w:val="es-ES_tradnl" w:eastAsia="es-CO"/>
        </w:rPr>
      </w:pPr>
      <w:r w:rsidRPr="007D1D06">
        <w:rPr>
          <w:rFonts w:ascii="Times New Roman" w:eastAsia="Times New Roman" w:hAnsi="Times New Roman" w:cs="Times New Roman"/>
          <w:b/>
          <w:bCs/>
          <w:lang w:val="es-ES_tradnl" w:eastAsia="es-CO"/>
        </w:rPr>
        <w:t>  </w:t>
      </w:r>
    </w:p>
    <w:p w:rsidR="00863EC8" w:rsidRPr="007D1D06" w:rsidRDefault="00863EC8" w:rsidP="0011716D">
      <w:pPr>
        <w:spacing w:after="0" w:line="240" w:lineRule="auto"/>
        <w:ind w:firstLine="283"/>
        <w:jc w:val="both"/>
        <w:textAlignment w:val="center"/>
        <w:rPr>
          <w:rFonts w:ascii="Times New Roman" w:eastAsia="Times New Roman" w:hAnsi="Times New Roman" w:cs="Times New Roman"/>
          <w:b/>
          <w:bCs/>
          <w:lang w:val="es-ES_tradnl" w:eastAsia="es-CO"/>
        </w:rPr>
      </w:pPr>
    </w:p>
    <w:p w:rsidR="00863EC8" w:rsidRPr="007D1D06" w:rsidRDefault="00863EC8" w:rsidP="0011716D">
      <w:pPr>
        <w:spacing w:after="0" w:line="240" w:lineRule="auto"/>
        <w:ind w:firstLine="283"/>
        <w:jc w:val="both"/>
        <w:textAlignment w:val="center"/>
        <w:rPr>
          <w:rFonts w:ascii="Times New Roman" w:eastAsia="Times New Roman" w:hAnsi="Times New Roman" w:cs="Times New Roman"/>
          <w:b/>
          <w:bCs/>
          <w:lang w:val="es-ES_tradnl" w:eastAsia="es-CO"/>
        </w:rPr>
      </w:pPr>
    </w:p>
    <w:p w:rsidR="00863EC8" w:rsidRPr="007D1D06" w:rsidRDefault="00863EC8" w:rsidP="0011716D">
      <w:pPr>
        <w:spacing w:after="0" w:line="240" w:lineRule="auto"/>
        <w:ind w:firstLine="283"/>
        <w:jc w:val="both"/>
        <w:textAlignment w:val="center"/>
        <w:rPr>
          <w:rFonts w:ascii="Times New Roman" w:eastAsia="Times New Roman" w:hAnsi="Times New Roman" w:cs="Times New Roman"/>
          <w:b/>
          <w:bCs/>
          <w:lang w:eastAsia="es-CO"/>
        </w:rPr>
      </w:pPr>
    </w:p>
    <w:p w:rsidR="002024D5" w:rsidRPr="007D1D06" w:rsidRDefault="002024D5" w:rsidP="0011716D">
      <w:pPr>
        <w:spacing w:after="0" w:line="240" w:lineRule="auto"/>
        <w:ind w:firstLine="283"/>
        <w:jc w:val="center"/>
        <w:textAlignment w:val="center"/>
        <w:rPr>
          <w:rFonts w:ascii="Times New Roman" w:eastAsia="Times New Roman" w:hAnsi="Times New Roman" w:cs="Times New Roman"/>
          <w:lang w:val="es-ES_tradnl" w:eastAsia="es-CO"/>
        </w:rPr>
      </w:pPr>
    </w:p>
    <w:p w:rsidR="0094797D" w:rsidRDefault="008B7E24" w:rsidP="0094797D">
      <w:pPr>
        <w:spacing w:after="0" w:line="240" w:lineRule="auto"/>
        <w:textAlignment w:val="center"/>
        <w:rPr>
          <w:rFonts w:ascii="Times New Roman" w:eastAsia="Times New Roman" w:hAnsi="Times New Roman" w:cs="Times New Roman"/>
          <w:b/>
          <w:lang w:eastAsia="es-CO"/>
        </w:rPr>
      </w:pPr>
      <w:r>
        <w:rPr>
          <w:rFonts w:ascii="Times New Roman" w:eastAsia="Times New Roman" w:hAnsi="Times New Roman" w:cs="Times New Roman"/>
          <w:b/>
          <w:lang w:eastAsia="es-CO"/>
        </w:rPr>
        <w:t>H.R</w:t>
      </w:r>
      <w:r w:rsidR="002024D5" w:rsidRPr="007D1D06">
        <w:rPr>
          <w:rFonts w:ascii="Times New Roman" w:eastAsia="Times New Roman" w:hAnsi="Times New Roman" w:cs="Times New Roman"/>
          <w:b/>
          <w:lang w:eastAsia="es-CO"/>
        </w:rPr>
        <w:t xml:space="preserve">. </w:t>
      </w:r>
      <w:r>
        <w:rPr>
          <w:rFonts w:ascii="Times New Roman" w:eastAsia="Times New Roman" w:hAnsi="Times New Roman" w:cs="Times New Roman"/>
          <w:b/>
          <w:lang w:eastAsia="es-CO"/>
        </w:rPr>
        <w:t>JOSE ELVER HERNANDEZ CASAS</w:t>
      </w:r>
      <w:r w:rsidR="0094797D">
        <w:rPr>
          <w:rFonts w:ascii="Times New Roman" w:eastAsia="Times New Roman" w:hAnsi="Times New Roman" w:cs="Times New Roman"/>
          <w:b/>
          <w:lang w:eastAsia="es-CO"/>
        </w:rPr>
        <w:t xml:space="preserve">                    H.R. OSCAR OSPINA QUINTERO</w:t>
      </w:r>
    </w:p>
    <w:p w:rsidR="002024D5" w:rsidRPr="0094797D" w:rsidRDefault="0094797D" w:rsidP="0094797D">
      <w:pPr>
        <w:spacing w:after="0" w:line="240" w:lineRule="auto"/>
        <w:textAlignment w:val="center"/>
        <w:rPr>
          <w:rFonts w:ascii="Times New Roman" w:eastAsia="Times New Roman" w:hAnsi="Times New Roman" w:cs="Times New Roman"/>
          <w:lang w:eastAsia="es-CO"/>
        </w:rPr>
      </w:pPr>
      <w:r>
        <w:rPr>
          <w:rFonts w:ascii="Times New Roman" w:eastAsia="Times New Roman" w:hAnsi="Times New Roman" w:cs="Times New Roman"/>
          <w:lang w:eastAsia="es-CO"/>
        </w:rPr>
        <w:t xml:space="preserve">                  </w:t>
      </w:r>
      <w:r w:rsidRPr="0094797D">
        <w:rPr>
          <w:rFonts w:ascii="Times New Roman" w:eastAsia="Times New Roman" w:hAnsi="Times New Roman" w:cs="Times New Roman"/>
          <w:lang w:eastAsia="es-CO"/>
        </w:rPr>
        <w:t xml:space="preserve">Coordinador </w:t>
      </w:r>
      <w:r w:rsidR="002024D5" w:rsidRPr="0094797D">
        <w:rPr>
          <w:rFonts w:ascii="Times New Roman" w:eastAsia="Times New Roman" w:hAnsi="Times New Roman" w:cs="Times New Roman"/>
          <w:spacing w:val="2"/>
          <w:lang w:val="es-ES_tradnl" w:eastAsia="es-CO"/>
        </w:rPr>
        <w:t>Ponente</w:t>
      </w:r>
      <w:r>
        <w:rPr>
          <w:rFonts w:ascii="Times New Roman" w:eastAsia="Times New Roman" w:hAnsi="Times New Roman" w:cs="Times New Roman"/>
          <w:spacing w:val="2"/>
          <w:lang w:val="es-ES_tradnl" w:eastAsia="es-CO"/>
        </w:rPr>
        <w:t xml:space="preserve">                                                              Ponente</w:t>
      </w:r>
    </w:p>
    <w:p w:rsidR="002024D5" w:rsidRPr="007D1D06" w:rsidRDefault="002024D5" w:rsidP="0011716D">
      <w:pPr>
        <w:spacing w:after="0" w:line="240" w:lineRule="auto"/>
        <w:jc w:val="center"/>
        <w:textAlignment w:val="center"/>
        <w:rPr>
          <w:rFonts w:ascii="Times New Roman" w:eastAsia="Times New Roman" w:hAnsi="Times New Roman" w:cs="Times New Roman"/>
          <w:spacing w:val="2"/>
          <w:lang w:val="es-ES_tradnl" w:eastAsia="es-CO"/>
        </w:rPr>
      </w:pPr>
    </w:p>
    <w:sectPr w:rsidR="002024D5" w:rsidRPr="007D1D06">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867" w:rsidRDefault="008F5867" w:rsidP="00EB471B">
      <w:pPr>
        <w:spacing w:after="0" w:line="240" w:lineRule="auto"/>
      </w:pPr>
      <w:r>
        <w:separator/>
      </w:r>
    </w:p>
  </w:endnote>
  <w:endnote w:type="continuationSeparator" w:id="0">
    <w:p w:rsidR="008F5867" w:rsidRDefault="008F5867" w:rsidP="00EB4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185232"/>
      <w:docPartObj>
        <w:docPartGallery w:val="Page Numbers (Bottom of Page)"/>
        <w:docPartUnique/>
      </w:docPartObj>
    </w:sdtPr>
    <w:sdtEndPr/>
    <w:sdtContent>
      <w:p w:rsidR="00F27D6F" w:rsidRDefault="00F27D6F">
        <w:pPr>
          <w:pStyle w:val="Piedepgina"/>
          <w:jc w:val="right"/>
        </w:pPr>
        <w:r>
          <w:fldChar w:fldCharType="begin"/>
        </w:r>
        <w:r>
          <w:instrText>PAGE   \* MERGEFORMAT</w:instrText>
        </w:r>
        <w:r>
          <w:fldChar w:fldCharType="separate"/>
        </w:r>
        <w:r w:rsidR="00E3654C" w:rsidRPr="00E3654C">
          <w:rPr>
            <w:noProof/>
            <w:lang w:val="es-ES"/>
          </w:rPr>
          <w:t>1</w:t>
        </w:r>
        <w:r>
          <w:fldChar w:fldCharType="end"/>
        </w:r>
      </w:p>
    </w:sdtContent>
  </w:sdt>
  <w:p w:rsidR="00F27D6F" w:rsidRDefault="00F27D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867" w:rsidRDefault="008F5867" w:rsidP="00EB471B">
      <w:pPr>
        <w:spacing w:after="0" w:line="240" w:lineRule="auto"/>
      </w:pPr>
      <w:r>
        <w:separator/>
      </w:r>
    </w:p>
  </w:footnote>
  <w:footnote w:type="continuationSeparator" w:id="0">
    <w:p w:rsidR="008F5867" w:rsidRDefault="008F5867" w:rsidP="00EB471B">
      <w:pPr>
        <w:spacing w:after="0" w:line="240" w:lineRule="auto"/>
      </w:pPr>
      <w:r>
        <w:continuationSeparator/>
      </w:r>
    </w:p>
  </w:footnote>
  <w:footnote w:id="1">
    <w:p w:rsidR="006C4A3A" w:rsidRPr="00BA42E8" w:rsidRDefault="006C4A3A" w:rsidP="00BA42E8">
      <w:pPr>
        <w:pStyle w:val="Textonotapie"/>
        <w:jc w:val="both"/>
        <w:rPr>
          <w:sz w:val="16"/>
          <w:szCs w:val="16"/>
        </w:rPr>
      </w:pPr>
      <w:r>
        <w:rPr>
          <w:rStyle w:val="Refdenotaalpie"/>
        </w:rPr>
        <w:footnoteRef/>
      </w:r>
      <w:r>
        <w:t xml:space="preserve"> “</w:t>
      </w:r>
      <w:r w:rsidRPr="00BA42E8">
        <w:rPr>
          <w:b/>
          <w:sz w:val="16"/>
          <w:szCs w:val="16"/>
        </w:rPr>
        <w:t xml:space="preserve">Artículo 9°.Determinantes sociales de salud. </w:t>
      </w:r>
      <w:r w:rsidRPr="00BA42E8">
        <w:rPr>
          <w:sz w:val="16"/>
          <w:szCs w:val="16"/>
        </w:rPr>
        <w:t xml:space="preserve">Es deber del Estado adoptar políticas públicas dirigidas a lograr la reducción de las desigualdades de los determinantes sociales de la salud que incidan en el goce efectivo del derecho a la salud, promover el mejoramiento de la salud, prevenir la enfermedad y elevar el nivel de la calidad de vida. Estas políticas estarán orientadas principalmente al logro de la equidad en salud. </w:t>
      </w:r>
    </w:p>
    <w:p w:rsidR="006C4A3A" w:rsidRPr="00BA42E8" w:rsidRDefault="006C4A3A" w:rsidP="00BA42E8">
      <w:pPr>
        <w:pStyle w:val="Textonotapie"/>
        <w:jc w:val="both"/>
        <w:rPr>
          <w:sz w:val="16"/>
          <w:szCs w:val="16"/>
        </w:rPr>
      </w:pPr>
      <w:r w:rsidRPr="00BA42E8">
        <w:rPr>
          <w:sz w:val="16"/>
          <w:szCs w:val="16"/>
        </w:rPr>
        <w:t xml:space="preserve">  </w:t>
      </w:r>
    </w:p>
    <w:p w:rsidR="006C4A3A" w:rsidRPr="00BA42E8" w:rsidRDefault="006C4A3A" w:rsidP="00BA42E8">
      <w:pPr>
        <w:pStyle w:val="Textonotapie"/>
        <w:jc w:val="both"/>
        <w:rPr>
          <w:sz w:val="16"/>
          <w:szCs w:val="16"/>
        </w:rPr>
      </w:pPr>
      <w:r w:rsidRPr="00BA42E8">
        <w:rPr>
          <w:sz w:val="16"/>
          <w:szCs w:val="16"/>
        </w:rPr>
        <w:t xml:space="preserve">El legislador creará los mecanismos que permitan identificar situaciones o políticas de otros sectores que tienen un impacto directo en los resultados en salud y determinará los procesos para que las autoridades del sector salud participen en la toma de decisiones conducentes al mejoramiento de dichos resultados. </w:t>
      </w:r>
    </w:p>
    <w:p w:rsidR="006C4A3A" w:rsidRPr="00BA42E8" w:rsidRDefault="006C4A3A" w:rsidP="00BA42E8">
      <w:pPr>
        <w:pStyle w:val="Textonotapie"/>
        <w:jc w:val="both"/>
        <w:rPr>
          <w:sz w:val="16"/>
          <w:szCs w:val="16"/>
        </w:rPr>
      </w:pPr>
      <w:r w:rsidRPr="00BA42E8">
        <w:rPr>
          <w:sz w:val="16"/>
          <w:szCs w:val="16"/>
        </w:rPr>
        <w:t xml:space="preserve">  </w:t>
      </w:r>
    </w:p>
    <w:p w:rsidR="006C4A3A" w:rsidRDefault="006C4A3A" w:rsidP="00BA42E8">
      <w:pPr>
        <w:pStyle w:val="Textonotapie"/>
        <w:jc w:val="both"/>
      </w:pPr>
      <w:r w:rsidRPr="00BA42E8">
        <w:rPr>
          <w:sz w:val="16"/>
          <w:szCs w:val="16"/>
        </w:rPr>
        <w:t>Parágrafo. Se entiende por determinantes sociales de salud aquellos factores que determinan la aparición de la enfermedad, tales como los sociales, económicos, culturales, nutricionales, ambientales, ocupacionales, habitacionales, de educación y de acceso a los servicios públicos, los cuales serán financiados con recursos diferentes a los destinados al cubrimiento de los servicios y tecnologías de salud.</w:t>
      </w:r>
    </w:p>
  </w:footnote>
  <w:footnote w:id="2">
    <w:p w:rsidR="006C4A3A" w:rsidRPr="00570D8D" w:rsidRDefault="006C4A3A" w:rsidP="00CE3F19">
      <w:pPr>
        <w:pStyle w:val="Textonotapie"/>
        <w:jc w:val="both"/>
      </w:pPr>
      <w:r>
        <w:rPr>
          <w:rStyle w:val="Refdenotaalpie"/>
        </w:rPr>
        <w:footnoteRef/>
      </w:r>
      <w:r>
        <w:t xml:space="preserve"> </w:t>
      </w:r>
      <w:r w:rsidRPr="00570D8D">
        <w:rPr>
          <w:rFonts w:ascii="Times New Roman" w:eastAsia="Times New Roman" w:hAnsi="Times New Roman" w:cs="Times New Roman"/>
          <w:sz w:val="18"/>
          <w:szCs w:val="18"/>
          <w:lang w:val="es-ES_tradnl" w:eastAsia="es-CO"/>
        </w:rPr>
        <w:t xml:space="preserve">Para la atención de población indígena Ley 691 de 2001 y el Decreto 1953 de 2014, compilado en el Decreto 780 de 2016, la Resolución 6411 de 2016 en su artículo 15, contempla un incremento a la Unidad de Pago por Capitación del Régimen Subsidiado, diferencial para la población indígena en razón a las citadas particularidades socioculturales y demográficas ya aludidas. Adicional, el artículo 16 de dicha resolución, contempló para las EPSI, el reconocimiento de una prima adicional para zonas especiales por dispersión geográfica del 11.47% en los municipios y corregimientos departamentales listados en el Anexo de la resolución en cuestión, los cuales corresponden a los referidos anteriormente respecto de los departamentos de Vaupés y Guajira. CONCEPTO MINSALUD Radicado No. 201711600741951 del 25 de abril de 2017. </w:t>
      </w:r>
    </w:p>
  </w:footnote>
  <w:footnote w:id="3">
    <w:p w:rsidR="006C4A3A" w:rsidRPr="00570D8D" w:rsidRDefault="006C4A3A">
      <w:pPr>
        <w:pStyle w:val="Textonotapie"/>
      </w:pPr>
      <w:r w:rsidRPr="00570D8D">
        <w:rPr>
          <w:rStyle w:val="Refdenotaalpie"/>
        </w:rPr>
        <w:footnoteRef/>
      </w:r>
      <w:r w:rsidRPr="00570D8D">
        <w:t xml:space="preserve"> </w:t>
      </w:r>
      <w:r w:rsidRPr="00570D8D">
        <w:rPr>
          <w:rFonts w:ascii="Times New Roman" w:eastAsia="Times New Roman" w:hAnsi="Times New Roman" w:cs="Times New Roman"/>
          <w:sz w:val="18"/>
          <w:szCs w:val="18"/>
          <w:lang w:val="es-ES_tradnl" w:eastAsia="es-CO"/>
        </w:rPr>
        <w:t>Artículo 12 de la Resolución 6411 de 2016, la prima adicional por zona con dispersión geográfica equivale al 11.47%.</w:t>
      </w:r>
    </w:p>
  </w:footnote>
  <w:footnote w:id="4">
    <w:p w:rsidR="006C4A3A" w:rsidRDefault="006C4A3A" w:rsidP="00163B9E">
      <w:pPr>
        <w:pStyle w:val="Textonotapie"/>
        <w:jc w:val="both"/>
      </w:pPr>
      <w:r w:rsidRPr="00570D8D">
        <w:rPr>
          <w:rStyle w:val="Refdenotaalpie"/>
        </w:rPr>
        <w:footnoteRef/>
      </w:r>
      <w:r w:rsidRPr="00570D8D">
        <w:t xml:space="preserve"> </w:t>
      </w:r>
      <w:r w:rsidRPr="00570D8D">
        <w:rPr>
          <w:rFonts w:ascii="Times New Roman" w:eastAsia="Times New Roman" w:hAnsi="Times New Roman" w:cs="Times New Roman"/>
          <w:sz w:val="18"/>
          <w:szCs w:val="18"/>
          <w:lang w:val="es-ES_tradnl" w:eastAsia="es-CO"/>
        </w:rPr>
        <w:t xml:space="preserve">Sentencias T-350 de 2003 M. P. Jaime Córdoba Triviño; T-745 de 2004 M. P. Manuel José Cepeda Espinosa; T-962 de 2005 M. P. Marco Gerardo Monroy Cabra; T-200 de 2007 M. P. Humberto Antonio Sierra Porto; T-201 de 2007 M. P. Humberto Antonio Sierra Porto; T- 1019 de 2007 M. P. Marco Gerardo Monroy Cabra; T-212 de 2008 M. P. Jaime Araujo Rentaría; T-642 de 2008 M. P. Nilson Pinilla </w:t>
      </w:r>
      <w:proofErr w:type="spellStart"/>
      <w:r w:rsidRPr="00570D8D">
        <w:rPr>
          <w:rFonts w:ascii="Times New Roman" w:eastAsia="Times New Roman" w:hAnsi="Times New Roman" w:cs="Times New Roman"/>
          <w:sz w:val="18"/>
          <w:szCs w:val="18"/>
          <w:lang w:val="es-ES_tradnl" w:eastAsia="es-CO"/>
        </w:rPr>
        <w:t>Pinilla</w:t>
      </w:r>
      <w:proofErr w:type="spellEnd"/>
      <w:r w:rsidRPr="00570D8D">
        <w:rPr>
          <w:rFonts w:ascii="Times New Roman" w:eastAsia="Times New Roman" w:hAnsi="Times New Roman" w:cs="Times New Roman"/>
          <w:sz w:val="18"/>
          <w:szCs w:val="18"/>
          <w:lang w:val="es-ES_tradnl" w:eastAsia="es-CO"/>
        </w:rPr>
        <w:t>; T-391 de 2009 M. P. Humberto Antonio Sierra Porto; T-716 de 2009 M. P. Gabriel Eduardo Mendoza Martelo; y, T-834 de 2009 M. P. María Victoria Calle Correa.</w:t>
      </w:r>
    </w:p>
  </w:footnote>
  <w:footnote w:id="5">
    <w:p w:rsidR="006C4A3A" w:rsidRDefault="006C4A3A">
      <w:pPr>
        <w:pStyle w:val="Textonotapie"/>
      </w:pPr>
      <w:r>
        <w:rPr>
          <w:rStyle w:val="Refdenotaalpie"/>
        </w:rPr>
        <w:footnoteRef/>
      </w:r>
      <w:r>
        <w:t xml:space="preserve"> </w:t>
      </w:r>
      <w:r w:rsidRPr="00570D8D">
        <w:rPr>
          <w:rFonts w:ascii="Times New Roman" w:eastAsia="Times New Roman" w:hAnsi="Times New Roman" w:cs="Times New Roman"/>
          <w:sz w:val="18"/>
          <w:szCs w:val="18"/>
          <w:lang w:val="es-ES_tradnl" w:eastAsia="es-CO"/>
        </w:rPr>
        <w:t>Corte Constitucional, sentencia T-350 de 2003. Esta decisión ha sido reiterada por la Corte en varias ocasiones; entre otras, en las sentencias T-962 de 2005 y T-459 de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3A" w:rsidRDefault="006C4A3A" w:rsidP="006E1016">
    <w:pPr>
      <w:pStyle w:val="Encabezado"/>
      <w:jc w:val="center"/>
    </w:pPr>
    <w:r>
      <w:rPr>
        <w:noProof/>
        <w:lang w:val="es-ES" w:eastAsia="es-ES"/>
      </w:rPr>
      <w:drawing>
        <wp:inline distT="0" distB="0" distL="0" distR="0" wp14:anchorId="79D9A145" wp14:editId="2D0CC8E2">
          <wp:extent cx="1790700" cy="685927"/>
          <wp:effectExtent l="0" t="0" r="0" b="0"/>
          <wp:docPr id="1" name="Imagen 1" descr="http://www.evaluamos.com/images2011B/logoSen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valuamos.com/images2011B/logoSena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4202" cy="68726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3DE4"/>
    <w:multiLevelType w:val="hybridMultilevel"/>
    <w:tmpl w:val="834098FA"/>
    <w:lvl w:ilvl="0" w:tplc="D860567E">
      <w:start w:val="1"/>
      <w:numFmt w:val="lowerLetter"/>
      <w:lvlText w:val="%1."/>
      <w:lvlJc w:val="left"/>
      <w:pPr>
        <w:ind w:left="1065" w:hanging="360"/>
      </w:pPr>
      <w:rPr>
        <w:rFonts w:hint="default"/>
        <w:i w:val="0"/>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
    <w:nsid w:val="05245366"/>
    <w:multiLevelType w:val="hybridMultilevel"/>
    <w:tmpl w:val="C8A4D73A"/>
    <w:lvl w:ilvl="0" w:tplc="386AC75C">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nsid w:val="18896343"/>
    <w:multiLevelType w:val="hybridMultilevel"/>
    <w:tmpl w:val="D944B69C"/>
    <w:lvl w:ilvl="0" w:tplc="D43475C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21B0CDF"/>
    <w:multiLevelType w:val="hybridMultilevel"/>
    <w:tmpl w:val="6AF2596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5502565"/>
    <w:multiLevelType w:val="hybridMultilevel"/>
    <w:tmpl w:val="C7E2E348"/>
    <w:lvl w:ilvl="0" w:tplc="D8B092E4">
      <w:start w:val="1"/>
      <w:numFmt w:val="lowerRoman"/>
      <w:lvlText w:val="%1)"/>
      <w:lvlJc w:val="left"/>
      <w:pPr>
        <w:ind w:left="2136" w:hanging="720"/>
      </w:pPr>
      <w:rPr>
        <w:rFonts w:hint="default"/>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5">
    <w:nsid w:val="2670441C"/>
    <w:multiLevelType w:val="hybridMultilevel"/>
    <w:tmpl w:val="B24EECAE"/>
    <w:lvl w:ilvl="0" w:tplc="80A6D0D4">
      <w:start w:val="1"/>
      <w:numFmt w:val="lowerRoman"/>
      <w:lvlText w:val="%1)"/>
      <w:lvlJc w:val="left"/>
      <w:pPr>
        <w:ind w:left="1080" w:hanging="720"/>
      </w:pPr>
      <w:rPr>
        <w:rFonts w:hint="default"/>
        <w:strike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7EA7B60"/>
    <w:multiLevelType w:val="hybridMultilevel"/>
    <w:tmpl w:val="97B4727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E21676A"/>
    <w:multiLevelType w:val="hybridMultilevel"/>
    <w:tmpl w:val="C8A4D73A"/>
    <w:lvl w:ilvl="0" w:tplc="386AC75C">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nsid w:val="4147020D"/>
    <w:multiLevelType w:val="hybridMultilevel"/>
    <w:tmpl w:val="BAF6FD38"/>
    <w:lvl w:ilvl="0" w:tplc="5AFAA71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3FD089B"/>
    <w:multiLevelType w:val="hybridMultilevel"/>
    <w:tmpl w:val="4A32D30A"/>
    <w:lvl w:ilvl="0" w:tplc="C640112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nsid w:val="5A617193"/>
    <w:multiLevelType w:val="hybridMultilevel"/>
    <w:tmpl w:val="609E28A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E2465E3"/>
    <w:multiLevelType w:val="hybridMultilevel"/>
    <w:tmpl w:val="513850CC"/>
    <w:lvl w:ilvl="0" w:tplc="240A0001">
      <w:start w:val="1"/>
      <w:numFmt w:val="bullet"/>
      <w:lvlText w:val=""/>
      <w:lvlJc w:val="left"/>
      <w:pPr>
        <w:ind w:left="720" w:hanging="360"/>
      </w:pPr>
      <w:rPr>
        <w:rFonts w:ascii="Symbol" w:hAnsi="Symbol"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EA937E5"/>
    <w:multiLevelType w:val="hybridMultilevel"/>
    <w:tmpl w:val="9A18020E"/>
    <w:lvl w:ilvl="0" w:tplc="50CADD46">
      <w:start w:val="1"/>
      <w:numFmt w:val="decimal"/>
      <w:lvlText w:val="%1."/>
      <w:lvlJc w:val="left"/>
      <w:pPr>
        <w:ind w:left="643" w:hanging="360"/>
      </w:pPr>
      <w:rPr>
        <w:rFonts w:hint="default"/>
        <w:b/>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13">
    <w:nsid w:val="6230049A"/>
    <w:multiLevelType w:val="hybridMultilevel"/>
    <w:tmpl w:val="4C5E3DAA"/>
    <w:lvl w:ilvl="0" w:tplc="06BCCBC6">
      <w:start w:val="1"/>
      <w:numFmt w:val="lowerRoman"/>
      <w:lvlText w:val="(%1)"/>
      <w:lvlJc w:val="left"/>
      <w:pPr>
        <w:ind w:left="1488" w:hanging="720"/>
      </w:pPr>
      <w:rPr>
        <w:rFonts w:hint="default"/>
        <w:b/>
      </w:rPr>
    </w:lvl>
    <w:lvl w:ilvl="1" w:tplc="240A0019" w:tentative="1">
      <w:start w:val="1"/>
      <w:numFmt w:val="lowerLetter"/>
      <w:lvlText w:val="%2."/>
      <w:lvlJc w:val="left"/>
      <w:pPr>
        <w:ind w:left="1848" w:hanging="360"/>
      </w:pPr>
    </w:lvl>
    <w:lvl w:ilvl="2" w:tplc="240A001B" w:tentative="1">
      <w:start w:val="1"/>
      <w:numFmt w:val="lowerRoman"/>
      <w:lvlText w:val="%3."/>
      <w:lvlJc w:val="right"/>
      <w:pPr>
        <w:ind w:left="2568" w:hanging="180"/>
      </w:pPr>
    </w:lvl>
    <w:lvl w:ilvl="3" w:tplc="240A000F" w:tentative="1">
      <w:start w:val="1"/>
      <w:numFmt w:val="decimal"/>
      <w:lvlText w:val="%4."/>
      <w:lvlJc w:val="left"/>
      <w:pPr>
        <w:ind w:left="3288" w:hanging="360"/>
      </w:pPr>
    </w:lvl>
    <w:lvl w:ilvl="4" w:tplc="240A0019" w:tentative="1">
      <w:start w:val="1"/>
      <w:numFmt w:val="lowerLetter"/>
      <w:lvlText w:val="%5."/>
      <w:lvlJc w:val="left"/>
      <w:pPr>
        <w:ind w:left="4008" w:hanging="360"/>
      </w:pPr>
    </w:lvl>
    <w:lvl w:ilvl="5" w:tplc="240A001B" w:tentative="1">
      <w:start w:val="1"/>
      <w:numFmt w:val="lowerRoman"/>
      <w:lvlText w:val="%6."/>
      <w:lvlJc w:val="right"/>
      <w:pPr>
        <w:ind w:left="4728" w:hanging="180"/>
      </w:pPr>
    </w:lvl>
    <w:lvl w:ilvl="6" w:tplc="240A000F" w:tentative="1">
      <w:start w:val="1"/>
      <w:numFmt w:val="decimal"/>
      <w:lvlText w:val="%7."/>
      <w:lvlJc w:val="left"/>
      <w:pPr>
        <w:ind w:left="5448" w:hanging="360"/>
      </w:pPr>
    </w:lvl>
    <w:lvl w:ilvl="7" w:tplc="240A0019" w:tentative="1">
      <w:start w:val="1"/>
      <w:numFmt w:val="lowerLetter"/>
      <w:lvlText w:val="%8."/>
      <w:lvlJc w:val="left"/>
      <w:pPr>
        <w:ind w:left="6168" w:hanging="360"/>
      </w:pPr>
    </w:lvl>
    <w:lvl w:ilvl="8" w:tplc="240A001B" w:tentative="1">
      <w:start w:val="1"/>
      <w:numFmt w:val="lowerRoman"/>
      <w:lvlText w:val="%9."/>
      <w:lvlJc w:val="right"/>
      <w:pPr>
        <w:ind w:left="6888" w:hanging="180"/>
      </w:pPr>
    </w:lvl>
  </w:abstractNum>
  <w:abstractNum w:abstractNumId="14">
    <w:nsid w:val="65246BA7"/>
    <w:multiLevelType w:val="hybridMultilevel"/>
    <w:tmpl w:val="6AF2596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6C3E574F"/>
    <w:multiLevelType w:val="hybridMultilevel"/>
    <w:tmpl w:val="45C8764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2"/>
  </w:num>
  <w:num w:numId="3">
    <w:abstractNumId w:val="15"/>
  </w:num>
  <w:num w:numId="4">
    <w:abstractNumId w:val="1"/>
  </w:num>
  <w:num w:numId="5">
    <w:abstractNumId w:val="4"/>
  </w:num>
  <w:num w:numId="6">
    <w:abstractNumId w:val="13"/>
  </w:num>
  <w:num w:numId="7">
    <w:abstractNumId w:val="7"/>
  </w:num>
  <w:num w:numId="8">
    <w:abstractNumId w:val="8"/>
  </w:num>
  <w:num w:numId="9">
    <w:abstractNumId w:val="3"/>
  </w:num>
  <w:num w:numId="10">
    <w:abstractNumId w:val="14"/>
  </w:num>
  <w:num w:numId="11">
    <w:abstractNumId w:val="0"/>
  </w:num>
  <w:num w:numId="12">
    <w:abstractNumId w:val="6"/>
  </w:num>
  <w:num w:numId="13">
    <w:abstractNumId w:val="9"/>
  </w:num>
  <w:num w:numId="14">
    <w:abstractNumId w:val="5"/>
  </w:num>
  <w:num w:numId="15">
    <w:abstractNumId w:val="10"/>
  </w:num>
  <w:num w:numId="16">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A1"/>
    <w:rsid w:val="00001EC9"/>
    <w:rsid w:val="000025CB"/>
    <w:rsid w:val="00013F28"/>
    <w:rsid w:val="0001489A"/>
    <w:rsid w:val="00026F48"/>
    <w:rsid w:val="00031215"/>
    <w:rsid w:val="000423BA"/>
    <w:rsid w:val="000457B7"/>
    <w:rsid w:val="00057E4C"/>
    <w:rsid w:val="00061972"/>
    <w:rsid w:val="000734F0"/>
    <w:rsid w:val="0009644F"/>
    <w:rsid w:val="000A6200"/>
    <w:rsid w:val="000B0BED"/>
    <w:rsid w:val="000B253B"/>
    <w:rsid w:val="000B4FB6"/>
    <w:rsid w:val="000C0D2C"/>
    <w:rsid w:val="000D0161"/>
    <w:rsid w:val="000D491A"/>
    <w:rsid w:val="000D5732"/>
    <w:rsid w:val="000F7C1E"/>
    <w:rsid w:val="001014F6"/>
    <w:rsid w:val="00105B78"/>
    <w:rsid w:val="00106ADD"/>
    <w:rsid w:val="0011716D"/>
    <w:rsid w:val="00122645"/>
    <w:rsid w:val="00124BB9"/>
    <w:rsid w:val="00126D02"/>
    <w:rsid w:val="00135956"/>
    <w:rsid w:val="00142D29"/>
    <w:rsid w:val="0015305C"/>
    <w:rsid w:val="00153AC8"/>
    <w:rsid w:val="00160504"/>
    <w:rsid w:val="00163B9E"/>
    <w:rsid w:val="00172120"/>
    <w:rsid w:val="001803BC"/>
    <w:rsid w:val="00182971"/>
    <w:rsid w:val="00192492"/>
    <w:rsid w:val="001A4906"/>
    <w:rsid w:val="001A4CDA"/>
    <w:rsid w:val="001B7E46"/>
    <w:rsid w:val="001D443B"/>
    <w:rsid w:val="001E53E7"/>
    <w:rsid w:val="001F630B"/>
    <w:rsid w:val="00200133"/>
    <w:rsid w:val="002024D5"/>
    <w:rsid w:val="00210430"/>
    <w:rsid w:val="00211796"/>
    <w:rsid w:val="0021292B"/>
    <w:rsid w:val="00214925"/>
    <w:rsid w:val="002153F0"/>
    <w:rsid w:val="00222BB1"/>
    <w:rsid w:val="00223EE5"/>
    <w:rsid w:val="00240027"/>
    <w:rsid w:val="00240E76"/>
    <w:rsid w:val="00242829"/>
    <w:rsid w:val="00245071"/>
    <w:rsid w:val="0024508E"/>
    <w:rsid w:val="0024527B"/>
    <w:rsid w:val="0025319B"/>
    <w:rsid w:val="00254487"/>
    <w:rsid w:val="00260477"/>
    <w:rsid w:val="00264953"/>
    <w:rsid w:val="00264FFE"/>
    <w:rsid w:val="00281E8B"/>
    <w:rsid w:val="002944E3"/>
    <w:rsid w:val="002976AA"/>
    <w:rsid w:val="002A1BD0"/>
    <w:rsid w:val="002A563A"/>
    <w:rsid w:val="002B4CC2"/>
    <w:rsid w:val="002B4F86"/>
    <w:rsid w:val="002D3622"/>
    <w:rsid w:val="002E3078"/>
    <w:rsid w:val="002E38BA"/>
    <w:rsid w:val="002F0EA3"/>
    <w:rsid w:val="00313CAD"/>
    <w:rsid w:val="00322606"/>
    <w:rsid w:val="003315A2"/>
    <w:rsid w:val="00332F84"/>
    <w:rsid w:val="0038034F"/>
    <w:rsid w:val="00391BAF"/>
    <w:rsid w:val="00392826"/>
    <w:rsid w:val="00394089"/>
    <w:rsid w:val="00394284"/>
    <w:rsid w:val="003A37EA"/>
    <w:rsid w:val="003A6016"/>
    <w:rsid w:val="003B4621"/>
    <w:rsid w:val="003C4258"/>
    <w:rsid w:val="003C7722"/>
    <w:rsid w:val="003C7AFE"/>
    <w:rsid w:val="003D229C"/>
    <w:rsid w:val="003D66BB"/>
    <w:rsid w:val="003E2596"/>
    <w:rsid w:val="003E2736"/>
    <w:rsid w:val="003F27C7"/>
    <w:rsid w:val="003F45C1"/>
    <w:rsid w:val="004056D2"/>
    <w:rsid w:val="00410BEC"/>
    <w:rsid w:val="0041152C"/>
    <w:rsid w:val="004337E7"/>
    <w:rsid w:val="00434626"/>
    <w:rsid w:val="00450817"/>
    <w:rsid w:val="00450990"/>
    <w:rsid w:val="00451C88"/>
    <w:rsid w:val="004574A8"/>
    <w:rsid w:val="00457B72"/>
    <w:rsid w:val="0046263C"/>
    <w:rsid w:val="0046599A"/>
    <w:rsid w:val="004708FD"/>
    <w:rsid w:val="004937B1"/>
    <w:rsid w:val="00493AC3"/>
    <w:rsid w:val="004950B4"/>
    <w:rsid w:val="004A0613"/>
    <w:rsid w:val="004A4ED4"/>
    <w:rsid w:val="004A5355"/>
    <w:rsid w:val="004B1AEA"/>
    <w:rsid w:val="004B3F09"/>
    <w:rsid w:val="004B3FCD"/>
    <w:rsid w:val="004E598D"/>
    <w:rsid w:val="004F418A"/>
    <w:rsid w:val="00500339"/>
    <w:rsid w:val="00504351"/>
    <w:rsid w:val="00530C10"/>
    <w:rsid w:val="005477BD"/>
    <w:rsid w:val="0056027A"/>
    <w:rsid w:val="00570D8D"/>
    <w:rsid w:val="005855A1"/>
    <w:rsid w:val="00593F71"/>
    <w:rsid w:val="00596D19"/>
    <w:rsid w:val="005A0E23"/>
    <w:rsid w:val="005A3B78"/>
    <w:rsid w:val="005D2292"/>
    <w:rsid w:val="005E42B9"/>
    <w:rsid w:val="005E6176"/>
    <w:rsid w:val="005F0339"/>
    <w:rsid w:val="005F6693"/>
    <w:rsid w:val="0060612B"/>
    <w:rsid w:val="00610989"/>
    <w:rsid w:val="00615062"/>
    <w:rsid w:val="0061765E"/>
    <w:rsid w:val="00627FD8"/>
    <w:rsid w:val="00651D39"/>
    <w:rsid w:val="00653E06"/>
    <w:rsid w:val="006624BE"/>
    <w:rsid w:val="006634CE"/>
    <w:rsid w:val="00665BD8"/>
    <w:rsid w:val="00666EA3"/>
    <w:rsid w:val="006746A7"/>
    <w:rsid w:val="006A163F"/>
    <w:rsid w:val="006A519D"/>
    <w:rsid w:val="006A6737"/>
    <w:rsid w:val="006B6FE7"/>
    <w:rsid w:val="006C1DBA"/>
    <w:rsid w:val="006C3CD4"/>
    <w:rsid w:val="006C4A3A"/>
    <w:rsid w:val="006E1016"/>
    <w:rsid w:val="006E3874"/>
    <w:rsid w:val="006E6EE8"/>
    <w:rsid w:val="006F66EE"/>
    <w:rsid w:val="00705C2F"/>
    <w:rsid w:val="00723F15"/>
    <w:rsid w:val="00730E26"/>
    <w:rsid w:val="007469C1"/>
    <w:rsid w:val="00747238"/>
    <w:rsid w:val="007512EF"/>
    <w:rsid w:val="00757EB0"/>
    <w:rsid w:val="00765508"/>
    <w:rsid w:val="00774856"/>
    <w:rsid w:val="00774967"/>
    <w:rsid w:val="007A434C"/>
    <w:rsid w:val="007A6DEB"/>
    <w:rsid w:val="007B21AB"/>
    <w:rsid w:val="007B3733"/>
    <w:rsid w:val="007C5B52"/>
    <w:rsid w:val="007D0036"/>
    <w:rsid w:val="007D1D06"/>
    <w:rsid w:val="007F3207"/>
    <w:rsid w:val="007F40C6"/>
    <w:rsid w:val="007F49F8"/>
    <w:rsid w:val="007F5A10"/>
    <w:rsid w:val="00804ADE"/>
    <w:rsid w:val="00815D6E"/>
    <w:rsid w:val="0081780A"/>
    <w:rsid w:val="00822774"/>
    <w:rsid w:val="00824DBD"/>
    <w:rsid w:val="0083029C"/>
    <w:rsid w:val="008434F2"/>
    <w:rsid w:val="00863EC8"/>
    <w:rsid w:val="00865EB9"/>
    <w:rsid w:val="00866BAD"/>
    <w:rsid w:val="00870CFF"/>
    <w:rsid w:val="0087139F"/>
    <w:rsid w:val="0087578E"/>
    <w:rsid w:val="008810AC"/>
    <w:rsid w:val="008870A5"/>
    <w:rsid w:val="008914F6"/>
    <w:rsid w:val="008A4B9E"/>
    <w:rsid w:val="008B1B4F"/>
    <w:rsid w:val="008B4D65"/>
    <w:rsid w:val="008B51B6"/>
    <w:rsid w:val="008B6540"/>
    <w:rsid w:val="008B7E24"/>
    <w:rsid w:val="008C0B13"/>
    <w:rsid w:val="008C2AD1"/>
    <w:rsid w:val="008D13EA"/>
    <w:rsid w:val="008E1977"/>
    <w:rsid w:val="008F5867"/>
    <w:rsid w:val="00907027"/>
    <w:rsid w:val="00910E43"/>
    <w:rsid w:val="00910FA8"/>
    <w:rsid w:val="00915840"/>
    <w:rsid w:val="0094797D"/>
    <w:rsid w:val="00950074"/>
    <w:rsid w:val="00954A0B"/>
    <w:rsid w:val="00957E29"/>
    <w:rsid w:val="009613EA"/>
    <w:rsid w:val="00962D84"/>
    <w:rsid w:val="00984644"/>
    <w:rsid w:val="00987188"/>
    <w:rsid w:val="0099676E"/>
    <w:rsid w:val="009A1133"/>
    <w:rsid w:val="009A47B2"/>
    <w:rsid w:val="009B27C5"/>
    <w:rsid w:val="009C1550"/>
    <w:rsid w:val="009C608C"/>
    <w:rsid w:val="009C6285"/>
    <w:rsid w:val="009D4C99"/>
    <w:rsid w:val="009E634B"/>
    <w:rsid w:val="009F5115"/>
    <w:rsid w:val="00A129F6"/>
    <w:rsid w:val="00A13C0B"/>
    <w:rsid w:val="00A1498A"/>
    <w:rsid w:val="00A15995"/>
    <w:rsid w:val="00A162B3"/>
    <w:rsid w:val="00A203A8"/>
    <w:rsid w:val="00A32208"/>
    <w:rsid w:val="00A3314B"/>
    <w:rsid w:val="00A41667"/>
    <w:rsid w:val="00A544D9"/>
    <w:rsid w:val="00A54750"/>
    <w:rsid w:val="00A73E4A"/>
    <w:rsid w:val="00A76694"/>
    <w:rsid w:val="00A767DD"/>
    <w:rsid w:val="00A77323"/>
    <w:rsid w:val="00A80DD7"/>
    <w:rsid w:val="00A906E8"/>
    <w:rsid w:val="00A96289"/>
    <w:rsid w:val="00A97AF8"/>
    <w:rsid w:val="00AC278E"/>
    <w:rsid w:val="00AE0514"/>
    <w:rsid w:val="00AE73E1"/>
    <w:rsid w:val="00AF338C"/>
    <w:rsid w:val="00AF4405"/>
    <w:rsid w:val="00B0479C"/>
    <w:rsid w:val="00B04EDB"/>
    <w:rsid w:val="00B16BD5"/>
    <w:rsid w:val="00B17440"/>
    <w:rsid w:val="00B17AE9"/>
    <w:rsid w:val="00B23856"/>
    <w:rsid w:val="00B321C6"/>
    <w:rsid w:val="00B354FD"/>
    <w:rsid w:val="00B356FE"/>
    <w:rsid w:val="00B36FE5"/>
    <w:rsid w:val="00B558CB"/>
    <w:rsid w:val="00B60130"/>
    <w:rsid w:val="00B60145"/>
    <w:rsid w:val="00B6435F"/>
    <w:rsid w:val="00B651A2"/>
    <w:rsid w:val="00B66303"/>
    <w:rsid w:val="00B67588"/>
    <w:rsid w:val="00B71B69"/>
    <w:rsid w:val="00B72BB6"/>
    <w:rsid w:val="00B73C37"/>
    <w:rsid w:val="00B80AE9"/>
    <w:rsid w:val="00B82F39"/>
    <w:rsid w:val="00B83ED8"/>
    <w:rsid w:val="00B8406D"/>
    <w:rsid w:val="00B859B6"/>
    <w:rsid w:val="00B86C77"/>
    <w:rsid w:val="00B87914"/>
    <w:rsid w:val="00B87B3E"/>
    <w:rsid w:val="00BA42E8"/>
    <w:rsid w:val="00BB7EA2"/>
    <w:rsid w:val="00BE51C0"/>
    <w:rsid w:val="00BE7010"/>
    <w:rsid w:val="00BE72FD"/>
    <w:rsid w:val="00BF2557"/>
    <w:rsid w:val="00C06123"/>
    <w:rsid w:val="00C162DC"/>
    <w:rsid w:val="00C16ABB"/>
    <w:rsid w:val="00C31056"/>
    <w:rsid w:val="00C419BE"/>
    <w:rsid w:val="00C610ED"/>
    <w:rsid w:val="00C63EF4"/>
    <w:rsid w:val="00C648D1"/>
    <w:rsid w:val="00C826B3"/>
    <w:rsid w:val="00C83E13"/>
    <w:rsid w:val="00C842CD"/>
    <w:rsid w:val="00C95238"/>
    <w:rsid w:val="00CA4B20"/>
    <w:rsid w:val="00CB0BE1"/>
    <w:rsid w:val="00CB7140"/>
    <w:rsid w:val="00CD18D4"/>
    <w:rsid w:val="00CD3554"/>
    <w:rsid w:val="00CE3F19"/>
    <w:rsid w:val="00CE676D"/>
    <w:rsid w:val="00CF1069"/>
    <w:rsid w:val="00CF37BC"/>
    <w:rsid w:val="00D0139E"/>
    <w:rsid w:val="00D05814"/>
    <w:rsid w:val="00D058C1"/>
    <w:rsid w:val="00D222C9"/>
    <w:rsid w:val="00D22385"/>
    <w:rsid w:val="00D330DE"/>
    <w:rsid w:val="00D339A5"/>
    <w:rsid w:val="00D463B2"/>
    <w:rsid w:val="00D47A90"/>
    <w:rsid w:val="00D5535A"/>
    <w:rsid w:val="00D55376"/>
    <w:rsid w:val="00D616E2"/>
    <w:rsid w:val="00D86BDF"/>
    <w:rsid w:val="00D943FE"/>
    <w:rsid w:val="00DA4A34"/>
    <w:rsid w:val="00DB2C3A"/>
    <w:rsid w:val="00DB5101"/>
    <w:rsid w:val="00DC772D"/>
    <w:rsid w:val="00DD18C7"/>
    <w:rsid w:val="00DD4C3A"/>
    <w:rsid w:val="00DE019B"/>
    <w:rsid w:val="00DE02D4"/>
    <w:rsid w:val="00DE768D"/>
    <w:rsid w:val="00E03B98"/>
    <w:rsid w:val="00E13FF9"/>
    <w:rsid w:val="00E15C99"/>
    <w:rsid w:val="00E1684C"/>
    <w:rsid w:val="00E17A9E"/>
    <w:rsid w:val="00E2372F"/>
    <w:rsid w:val="00E323AE"/>
    <w:rsid w:val="00E3654C"/>
    <w:rsid w:val="00E4179D"/>
    <w:rsid w:val="00E472CE"/>
    <w:rsid w:val="00E65AE4"/>
    <w:rsid w:val="00E70698"/>
    <w:rsid w:val="00E83C72"/>
    <w:rsid w:val="00E84AC9"/>
    <w:rsid w:val="00E90141"/>
    <w:rsid w:val="00EA0839"/>
    <w:rsid w:val="00EB32EA"/>
    <w:rsid w:val="00EB471B"/>
    <w:rsid w:val="00EE158C"/>
    <w:rsid w:val="00EE4273"/>
    <w:rsid w:val="00EF011C"/>
    <w:rsid w:val="00EF61C6"/>
    <w:rsid w:val="00F050A0"/>
    <w:rsid w:val="00F15E4B"/>
    <w:rsid w:val="00F16336"/>
    <w:rsid w:val="00F21951"/>
    <w:rsid w:val="00F24E54"/>
    <w:rsid w:val="00F2582D"/>
    <w:rsid w:val="00F27D6F"/>
    <w:rsid w:val="00F47451"/>
    <w:rsid w:val="00F915CB"/>
    <w:rsid w:val="00F91B30"/>
    <w:rsid w:val="00F9275A"/>
    <w:rsid w:val="00F95FDD"/>
    <w:rsid w:val="00FA219D"/>
    <w:rsid w:val="00FA6FF1"/>
    <w:rsid w:val="00FA7FE5"/>
    <w:rsid w:val="00FC1160"/>
    <w:rsid w:val="00FC2A7E"/>
    <w:rsid w:val="00FF509C"/>
    <w:rsid w:val="00FF74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A53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1E8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855A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5855A1"/>
    <w:rPr>
      <w:b/>
      <w:bCs/>
    </w:rPr>
  </w:style>
  <w:style w:type="character" w:customStyle="1" w:styleId="apple-converted-space">
    <w:name w:val="apple-converted-space"/>
    <w:basedOn w:val="Fuentedeprrafopredeter"/>
    <w:rsid w:val="005855A1"/>
  </w:style>
  <w:style w:type="character" w:customStyle="1" w:styleId="grame">
    <w:name w:val="grame"/>
    <w:basedOn w:val="Fuentedeprrafopredeter"/>
    <w:rsid w:val="005855A1"/>
  </w:style>
  <w:style w:type="character" w:customStyle="1" w:styleId="spelle">
    <w:name w:val="spelle"/>
    <w:basedOn w:val="Fuentedeprrafopredeter"/>
    <w:rsid w:val="005855A1"/>
  </w:style>
  <w:style w:type="paragraph" w:customStyle="1" w:styleId="mso">
    <w:name w:val="mso"/>
    <w:basedOn w:val="Normal"/>
    <w:rsid w:val="005855A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5855A1"/>
    <w:pPr>
      <w:ind w:left="720"/>
      <w:contextualSpacing/>
    </w:pPr>
  </w:style>
  <w:style w:type="character" w:customStyle="1" w:styleId="Ttulo1Car">
    <w:name w:val="Título 1 Car"/>
    <w:basedOn w:val="Fuentedeprrafopredeter"/>
    <w:link w:val="Ttulo1"/>
    <w:uiPriority w:val="9"/>
    <w:rsid w:val="004A5355"/>
    <w:rPr>
      <w:rFonts w:asciiTheme="majorHAnsi" w:eastAsiaTheme="majorEastAsia" w:hAnsiTheme="majorHAnsi" w:cstheme="majorBidi"/>
      <w:b/>
      <w:bCs/>
      <w:color w:val="365F91" w:themeColor="accent1" w:themeShade="BF"/>
      <w:sz w:val="28"/>
      <w:szCs w:val="28"/>
    </w:rPr>
  </w:style>
  <w:style w:type="paragraph" w:styleId="Lista2">
    <w:name w:val="List 2"/>
    <w:basedOn w:val="Normal"/>
    <w:uiPriority w:val="99"/>
    <w:unhideWhenUsed/>
    <w:rsid w:val="004A5355"/>
    <w:pPr>
      <w:ind w:left="566" w:hanging="283"/>
      <w:contextualSpacing/>
    </w:pPr>
  </w:style>
  <w:style w:type="paragraph" w:styleId="Lista3">
    <w:name w:val="List 3"/>
    <w:basedOn w:val="Normal"/>
    <w:uiPriority w:val="99"/>
    <w:unhideWhenUsed/>
    <w:rsid w:val="004A5355"/>
    <w:pPr>
      <w:ind w:left="849" w:hanging="283"/>
      <w:contextualSpacing/>
    </w:pPr>
  </w:style>
  <w:style w:type="paragraph" w:styleId="Lista4">
    <w:name w:val="List 4"/>
    <w:basedOn w:val="Normal"/>
    <w:uiPriority w:val="99"/>
    <w:unhideWhenUsed/>
    <w:rsid w:val="004A5355"/>
    <w:pPr>
      <w:ind w:left="1132" w:hanging="283"/>
      <w:contextualSpacing/>
    </w:pPr>
  </w:style>
  <w:style w:type="paragraph" w:styleId="Encabezadodemensaje">
    <w:name w:val="Message Header"/>
    <w:basedOn w:val="Normal"/>
    <w:link w:val="EncabezadodemensajeCar"/>
    <w:uiPriority w:val="99"/>
    <w:unhideWhenUsed/>
    <w:rsid w:val="004A535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4A5355"/>
    <w:rPr>
      <w:rFonts w:asciiTheme="majorHAnsi" w:eastAsiaTheme="majorEastAsia" w:hAnsiTheme="majorHAnsi" w:cstheme="majorBidi"/>
      <w:sz w:val="24"/>
      <w:szCs w:val="24"/>
      <w:shd w:val="pct20" w:color="auto" w:fill="auto"/>
    </w:rPr>
  </w:style>
  <w:style w:type="paragraph" w:styleId="Cierre">
    <w:name w:val="Closing"/>
    <w:basedOn w:val="Normal"/>
    <w:link w:val="CierreCar"/>
    <w:uiPriority w:val="99"/>
    <w:unhideWhenUsed/>
    <w:rsid w:val="004A5355"/>
    <w:pPr>
      <w:spacing w:after="0" w:line="240" w:lineRule="auto"/>
      <w:ind w:left="4252"/>
    </w:pPr>
  </w:style>
  <w:style w:type="character" w:customStyle="1" w:styleId="CierreCar">
    <w:name w:val="Cierre Car"/>
    <w:basedOn w:val="Fuentedeprrafopredeter"/>
    <w:link w:val="Cierre"/>
    <w:uiPriority w:val="99"/>
    <w:rsid w:val="004A5355"/>
  </w:style>
  <w:style w:type="paragraph" w:styleId="Firma">
    <w:name w:val="Signature"/>
    <w:basedOn w:val="Normal"/>
    <w:link w:val="FirmaCar"/>
    <w:uiPriority w:val="99"/>
    <w:unhideWhenUsed/>
    <w:rsid w:val="004A5355"/>
    <w:pPr>
      <w:spacing w:after="0" w:line="240" w:lineRule="auto"/>
      <w:ind w:left="4252"/>
    </w:pPr>
  </w:style>
  <w:style w:type="character" w:customStyle="1" w:styleId="FirmaCar">
    <w:name w:val="Firma Car"/>
    <w:basedOn w:val="Fuentedeprrafopredeter"/>
    <w:link w:val="Firma"/>
    <w:uiPriority w:val="99"/>
    <w:rsid w:val="004A5355"/>
  </w:style>
  <w:style w:type="paragraph" w:styleId="Textoindependiente">
    <w:name w:val="Body Text"/>
    <w:basedOn w:val="Normal"/>
    <w:link w:val="TextoindependienteCar"/>
    <w:uiPriority w:val="99"/>
    <w:unhideWhenUsed/>
    <w:rsid w:val="004A5355"/>
    <w:pPr>
      <w:spacing w:after="120"/>
    </w:pPr>
  </w:style>
  <w:style w:type="character" w:customStyle="1" w:styleId="TextoindependienteCar">
    <w:name w:val="Texto independiente Car"/>
    <w:basedOn w:val="Fuentedeprrafopredeter"/>
    <w:link w:val="Textoindependiente"/>
    <w:uiPriority w:val="99"/>
    <w:rsid w:val="004A5355"/>
  </w:style>
  <w:style w:type="paragraph" w:styleId="Sangradetextonormal">
    <w:name w:val="Body Text Indent"/>
    <w:basedOn w:val="Normal"/>
    <w:link w:val="SangradetextonormalCar"/>
    <w:uiPriority w:val="99"/>
    <w:unhideWhenUsed/>
    <w:rsid w:val="004A5355"/>
    <w:pPr>
      <w:spacing w:after="120"/>
      <w:ind w:left="283"/>
    </w:pPr>
  </w:style>
  <w:style w:type="character" w:customStyle="1" w:styleId="SangradetextonormalCar">
    <w:name w:val="Sangría de texto normal Car"/>
    <w:basedOn w:val="Fuentedeprrafopredeter"/>
    <w:link w:val="Sangradetextonormal"/>
    <w:uiPriority w:val="99"/>
    <w:rsid w:val="004A5355"/>
  </w:style>
  <w:style w:type="paragraph" w:customStyle="1" w:styleId="Firmapuesto">
    <w:name w:val="Firma puesto"/>
    <w:basedOn w:val="Firma"/>
    <w:rsid w:val="004A5355"/>
  </w:style>
  <w:style w:type="paragraph" w:styleId="Textoindependienteprimerasangra">
    <w:name w:val="Body Text First Indent"/>
    <w:basedOn w:val="Textoindependiente"/>
    <w:link w:val="TextoindependienteprimerasangraCar"/>
    <w:uiPriority w:val="99"/>
    <w:unhideWhenUsed/>
    <w:rsid w:val="004A5355"/>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4A5355"/>
  </w:style>
  <w:style w:type="paragraph" w:styleId="Textodeglobo">
    <w:name w:val="Balloon Text"/>
    <w:basedOn w:val="Normal"/>
    <w:link w:val="TextodegloboCar"/>
    <w:uiPriority w:val="99"/>
    <w:semiHidden/>
    <w:unhideWhenUsed/>
    <w:rsid w:val="00C648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48D1"/>
    <w:rPr>
      <w:rFonts w:ascii="Tahoma" w:hAnsi="Tahoma" w:cs="Tahoma"/>
      <w:sz w:val="16"/>
      <w:szCs w:val="16"/>
    </w:rPr>
  </w:style>
  <w:style w:type="paragraph" w:customStyle="1" w:styleId="Default">
    <w:name w:val="Default"/>
    <w:rsid w:val="00451C88"/>
    <w:pPr>
      <w:autoSpaceDE w:val="0"/>
      <w:autoSpaceDN w:val="0"/>
      <w:adjustRightInd w:val="0"/>
      <w:spacing w:after="0" w:line="240" w:lineRule="auto"/>
    </w:pPr>
    <w:rPr>
      <w:rFonts w:ascii="Times New Roman" w:hAnsi="Times New Roman" w:cs="Times New Roman"/>
      <w:color w:val="000000"/>
      <w:sz w:val="24"/>
      <w:szCs w:val="24"/>
      <w:lang w:val="es-ES"/>
    </w:rPr>
  </w:style>
  <w:style w:type="character" w:customStyle="1" w:styleId="A1">
    <w:name w:val="A1"/>
    <w:uiPriority w:val="99"/>
    <w:rsid w:val="00451C88"/>
    <w:rPr>
      <w:i/>
      <w:iCs/>
      <w:color w:val="000000"/>
      <w:sz w:val="26"/>
      <w:szCs w:val="26"/>
    </w:rPr>
  </w:style>
  <w:style w:type="paragraph" w:customStyle="1" w:styleId="Pa1">
    <w:name w:val="Pa1"/>
    <w:basedOn w:val="Default"/>
    <w:next w:val="Default"/>
    <w:uiPriority w:val="99"/>
    <w:rsid w:val="00451C88"/>
    <w:pPr>
      <w:spacing w:line="241" w:lineRule="atLeast"/>
    </w:pPr>
    <w:rPr>
      <w:color w:val="auto"/>
    </w:rPr>
  </w:style>
  <w:style w:type="character" w:customStyle="1" w:styleId="A11">
    <w:name w:val="A11"/>
    <w:uiPriority w:val="99"/>
    <w:rsid w:val="00451C88"/>
    <w:rPr>
      <w:i/>
      <w:iCs/>
      <w:color w:val="000000"/>
      <w:sz w:val="20"/>
      <w:szCs w:val="20"/>
    </w:rPr>
  </w:style>
  <w:style w:type="paragraph" w:styleId="Textonotapie">
    <w:name w:val="footnote text"/>
    <w:basedOn w:val="Normal"/>
    <w:link w:val="TextonotapieCar"/>
    <w:uiPriority w:val="99"/>
    <w:semiHidden/>
    <w:unhideWhenUsed/>
    <w:rsid w:val="00EB471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B471B"/>
    <w:rPr>
      <w:sz w:val="20"/>
      <w:szCs w:val="20"/>
    </w:rPr>
  </w:style>
  <w:style w:type="character" w:styleId="Refdenotaalpie">
    <w:name w:val="footnote reference"/>
    <w:basedOn w:val="Fuentedeprrafopredeter"/>
    <w:uiPriority w:val="99"/>
    <w:semiHidden/>
    <w:unhideWhenUsed/>
    <w:rsid w:val="00EB471B"/>
    <w:rPr>
      <w:vertAlign w:val="superscript"/>
    </w:rPr>
  </w:style>
  <w:style w:type="paragraph" w:styleId="Encabezado">
    <w:name w:val="header"/>
    <w:basedOn w:val="Normal"/>
    <w:link w:val="EncabezadoCar"/>
    <w:uiPriority w:val="99"/>
    <w:unhideWhenUsed/>
    <w:rsid w:val="006E10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1016"/>
  </w:style>
  <w:style w:type="paragraph" w:styleId="Piedepgina">
    <w:name w:val="footer"/>
    <w:basedOn w:val="Normal"/>
    <w:link w:val="PiedepginaCar"/>
    <w:uiPriority w:val="99"/>
    <w:unhideWhenUsed/>
    <w:rsid w:val="006E10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1016"/>
  </w:style>
  <w:style w:type="character" w:customStyle="1" w:styleId="Ttulo2Car">
    <w:name w:val="Título 2 Car"/>
    <w:basedOn w:val="Fuentedeprrafopredeter"/>
    <w:link w:val="Ttulo2"/>
    <w:uiPriority w:val="9"/>
    <w:rsid w:val="00281E8B"/>
    <w:rPr>
      <w:rFonts w:asciiTheme="majorHAnsi" w:eastAsiaTheme="majorEastAsia" w:hAnsiTheme="majorHAnsi" w:cstheme="majorBidi"/>
      <w:color w:val="365F91" w:themeColor="accent1" w:themeShade="BF"/>
      <w:sz w:val="26"/>
      <w:szCs w:val="26"/>
    </w:rPr>
  </w:style>
  <w:style w:type="paragraph" w:styleId="Lista">
    <w:name w:val="List"/>
    <w:basedOn w:val="Normal"/>
    <w:uiPriority w:val="99"/>
    <w:unhideWhenUsed/>
    <w:rsid w:val="00281E8B"/>
    <w:pPr>
      <w:ind w:left="283" w:hanging="283"/>
      <w:contextualSpacing/>
    </w:pPr>
  </w:style>
  <w:style w:type="paragraph" w:styleId="Saludo">
    <w:name w:val="Salutation"/>
    <w:basedOn w:val="Normal"/>
    <w:next w:val="Normal"/>
    <w:link w:val="SaludoCar"/>
    <w:uiPriority w:val="99"/>
    <w:unhideWhenUsed/>
    <w:rsid w:val="00281E8B"/>
  </w:style>
  <w:style w:type="character" w:customStyle="1" w:styleId="SaludoCar">
    <w:name w:val="Saludo Car"/>
    <w:basedOn w:val="Fuentedeprrafopredeter"/>
    <w:link w:val="Saludo"/>
    <w:uiPriority w:val="99"/>
    <w:rsid w:val="00281E8B"/>
  </w:style>
  <w:style w:type="paragraph" w:styleId="Continuarlista">
    <w:name w:val="List Continue"/>
    <w:basedOn w:val="Normal"/>
    <w:uiPriority w:val="99"/>
    <w:unhideWhenUsed/>
    <w:rsid w:val="00281E8B"/>
    <w:pPr>
      <w:spacing w:after="120"/>
      <w:ind w:left="283"/>
      <w:contextualSpacing/>
    </w:pPr>
  </w:style>
  <w:style w:type="paragraph" w:styleId="Textoindependienteprimerasangra2">
    <w:name w:val="Body Text First Indent 2"/>
    <w:basedOn w:val="Sangradetextonormal"/>
    <w:link w:val="Textoindependienteprimerasangra2Car"/>
    <w:uiPriority w:val="99"/>
    <w:unhideWhenUsed/>
    <w:rsid w:val="00281E8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281E8B"/>
  </w:style>
  <w:style w:type="table" w:styleId="Tablaconcuadrcula">
    <w:name w:val="Table Grid"/>
    <w:basedOn w:val="Tablanormal"/>
    <w:uiPriority w:val="59"/>
    <w:rsid w:val="00E13F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9E634B"/>
    <w:rPr>
      <w:sz w:val="16"/>
      <w:szCs w:val="16"/>
    </w:rPr>
  </w:style>
  <w:style w:type="paragraph" w:styleId="Textocomentario">
    <w:name w:val="annotation text"/>
    <w:basedOn w:val="Normal"/>
    <w:link w:val="TextocomentarioCar"/>
    <w:uiPriority w:val="99"/>
    <w:semiHidden/>
    <w:unhideWhenUsed/>
    <w:rsid w:val="009E634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E634B"/>
    <w:rPr>
      <w:sz w:val="20"/>
      <w:szCs w:val="20"/>
    </w:rPr>
  </w:style>
  <w:style w:type="paragraph" w:customStyle="1" w:styleId="prrafosestlosgacetas">
    <w:name w:val="prrafosestlosgacetas"/>
    <w:basedOn w:val="Normal"/>
    <w:rsid w:val="00E15C9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ydpa4491124msonormal">
    <w:name w:val="x_ydpa4491124msonormal"/>
    <w:basedOn w:val="Normal"/>
    <w:rsid w:val="00B72BB6"/>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A53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1E8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855A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5855A1"/>
    <w:rPr>
      <w:b/>
      <w:bCs/>
    </w:rPr>
  </w:style>
  <w:style w:type="character" w:customStyle="1" w:styleId="apple-converted-space">
    <w:name w:val="apple-converted-space"/>
    <w:basedOn w:val="Fuentedeprrafopredeter"/>
    <w:rsid w:val="005855A1"/>
  </w:style>
  <w:style w:type="character" w:customStyle="1" w:styleId="grame">
    <w:name w:val="grame"/>
    <w:basedOn w:val="Fuentedeprrafopredeter"/>
    <w:rsid w:val="005855A1"/>
  </w:style>
  <w:style w:type="character" w:customStyle="1" w:styleId="spelle">
    <w:name w:val="spelle"/>
    <w:basedOn w:val="Fuentedeprrafopredeter"/>
    <w:rsid w:val="005855A1"/>
  </w:style>
  <w:style w:type="paragraph" w:customStyle="1" w:styleId="mso">
    <w:name w:val="mso"/>
    <w:basedOn w:val="Normal"/>
    <w:rsid w:val="005855A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5855A1"/>
    <w:pPr>
      <w:ind w:left="720"/>
      <w:contextualSpacing/>
    </w:pPr>
  </w:style>
  <w:style w:type="character" w:customStyle="1" w:styleId="Ttulo1Car">
    <w:name w:val="Título 1 Car"/>
    <w:basedOn w:val="Fuentedeprrafopredeter"/>
    <w:link w:val="Ttulo1"/>
    <w:uiPriority w:val="9"/>
    <w:rsid w:val="004A5355"/>
    <w:rPr>
      <w:rFonts w:asciiTheme="majorHAnsi" w:eastAsiaTheme="majorEastAsia" w:hAnsiTheme="majorHAnsi" w:cstheme="majorBidi"/>
      <w:b/>
      <w:bCs/>
      <w:color w:val="365F91" w:themeColor="accent1" w:themeShade="BF"/>
      <w:sz w:val="28"/>
      <w:szCs w:val="28"/>
    </w:rPr>
  </w:style>
  <w:style w:type="paragraph" w:styleId="Lista2">
    <w:name w:val="List 2"/>
    <w:basedOn w:val="Normal"/>
    <w:uiPriority w:val="99"/>
    <w:unhideWhenUsed/>
    <w:rsid w:val="004A5355"/>
    <w:pPr>
      <w:ind w:left="566" w:hanging="283"/>
      <w:contextualSpacing/>
    </w:pPr>
  </w:style>
  <w:style w:type="paragraph" w:styleId="Lista3">
    <w:name w:val="List 3"/>
    <w:basedOn w:val="Normal"/>
    <w:uiPriority w:val="99"/>
    <w:unhideWhenUsed/>
    <w:rsid w:val="004A5355"/>
    <w:pPr>
      <w:ind w:left="849" w:hanging="283"/>
      <w:contextualSpacing/>
    </w:pPr>
  </w:style>
  <w:style w:type="paragraph" w:styleId="Lista4">
    <w:name w:val="List 4"/>
    <w:basedOn w:val="Normal"/>
    <w:uiPriority w:val="99"/>
    <w:unhideWhenUsed/>
    <w:rsid w:val="004A5355"/>
    <w:pPr>
      <w:ind w:left="1132" w:hanging="283"/>
      <w:contextualSpacing/>
    </w:pPr>
  </w:style>
  <w:style w:type="paragraph" w:styleId="Encabezadodemensaje">
    <w:name w:val="Message Header"/>
    <w:basedOn w:val="Normal"/>
    <w:link w:val="EncabezadodemensajeCar"/>
    <w:uiPriority w:val="99"/>
    <w:unhideWhenUsed/>
    <w:rsid w:val="004A535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4A5355"/>
    <w:rPr>
      <w:rFonts w:asciiTheme="majorHAnsi" w:eastAsiaTheme="majorEastAsia" w:hAnsiTheme="majorHAnsi" w:cstheme="majorBidi"/>
      <w:sz w:val="24"/>
      <w:szCs w:val="24"/>
      <w:shd w:val="pct20" w:color="auto" w:fill="auto"/>
    </w:rPr>
  </w:style>
  <w:style w:type="paragraph" w:styleId="Cierre">
    <w:name w:val="Closing"/>
    <w:basedOn w:val="Normal"/>
    <w:link w:val="CierreCar"/>
    <w:uiPriority w:val="99"/>
    <w:unhideWhenUsed/>
    <w:rsid w:val="004A5355"/>
    <w:pPr>
      <w:spacing w:after="0" w:line="240" w:lineRule="auto"/>
      <w:ind w:left="4252"/>
    </w:pPr>
  </w:style>
  <w:style w:type="character" w:customStyle="1" w:styleId="CierreCar">
    <w:name w:val="Cierre Car"/>
    <w:basedOn w:val="Fuentedeprrafopredeter"/>
    <w:link w:val="Cierre"/>
    <w:uiPriority w:val="99"/>
    <w:rsid w:val="004A5355"/>
  </w:style>
  <w:style w:type="paragraph" w:styleId="Firma">
    <w:name w:val="Signature"/>
    <w:basedOn w:val="Normal"/>
    <w:link w:val="FirmaCar"/>
    <w:uiPriority w:val="99"/>
    <w:unhideWhenUsed/>
    <w:rsid w:val="004A5355"/>
    <w:pPr>
      <w:spacing w:after="0" w:line="240" w:lineRule="auto"/>
      <w:ind w:left="4252"/>
    </w:pPr>
  </w:style>
  <w:style w:type="character" w:customStyle="1" w:styleId="FirmaCar">
    <w:name w:val="Firma Car"/>
    <w:basedOn w:val="Fuentedeprrafopredeter"/>
    <w:link w:val="Firma"/>
    <w:uiPriority w:val="99"/>
    <w:rsid w:val="004A5355"/>
  </w:style>
  <w:style w:type="paragraph" w:styleId="Textoindependiente">
    <w:name w:val="Body Text"/>
    <w:basedOn w:val="Normal"/>
    <w:link w:val="TextoindependienteCar"/>
    <w:uiPriority w:val="99"/>
    <w:unhideWhenUsed/>
    <w:rsid w:val="004A5355"/>
    <w:pPr>
      <w:spacing w:after="120"/>
    </w:pPr>
  </w:style>
  <w:style w:type="character" w:customStyle="1" w:styleId="TextoindependienteCar">
    <w:name w:val="Texto independiente Car"/>
    <w:basedOn w:val="Fuentedeprrafopredeter"/>
    <w:link w:val="Textoindependiente"/>
    <w:uiPriority w:val="99"/>
    <w:rsid w:val="004A5355"/>
  </w:style>
  <w:style w:type="paragraph" w:styleId="Sangradetextonormal">
    <w:name w:val="Body Text Indent"/>
    <w:basedOn w:val="Normal"/>
    <w:link w:val="SangradetextonormalCar"/>
    <w:uiPriority w:val="99"/>
    <w:unhideWhenUsed/>
    <w:rsid w:val="004A5355"/>
    <w:pPr>
      <w:spacing w:after="120"/>
      <w:ind w:left="283"/>
    </w:pPr>
  </w:style>
  <w:style w:type="character" w:customStyle="1" w:styleId="SangradetextonormalCar">
    <w:name w:val="Sangría de texto normal Car"/>
    <w:basedOn w:val="Fuentedeprrafopredeter"/>
    <w:link w:val="Sangradetextonormal"/>
    <w:uiPriority w:val="99"/>
    <w:rsid w:val="004A5355"/>
  </w:style>
  <w:style w:type="paragraph" w:customStyle="1" w:styleId="Firmapuesto">
    <w:name w:val="Firma puesto"/>
    <w:basedOn w:val="Firma"/>
    <w:rsid w:val="004A5355"/>
  </w:style>
  <w:style w:type="paragraph" w:styleId="Textoindependienteprimerasangra">
    <w:name w:val="Body Text First Indent"/>
    <w:basedOn w:val="Textoindependiente"/>
    <w:link w:val="TextoindependienteprimerasangraCar"/>
    <w:uiPriority w:val="99"/>
    <w:unhideWhenUsed/>
    <w:rsid w:val="004A5355"/>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4A5355"/>
  </w:style>
  <w:style w:type="paragraph" w:styleId="Textodeglobo">
    <w:name w:val="Balloon Text"/>
    <w:basedOn w:val="Normal"/>
    <w:link w:val="TextodegloboCar"/>
    <w:uiPriority w:val="99"/>
    <w:semiHidden/>
    <w:unhideWhenUsed/>
    <w:rsid w:val="00C648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48D1"/>
    <w:rPr>
      <w:rFonts w:ascii="Tahoma" w:hAnsi="Tahoma" w:cs="Tahoma"/>
      <w:sz w:val="16"/>
      <w:szCs w:val="16"/>
    </w:rPr>
  </w:style>
  <w:style w:type="paragraph" w:customStyle="1" w:styleId="Default">
    <w:name w:val="Default"/>
    <w:rsid w:val="00451C88"/>
    <w:pPr>
      <w:autoSpaceDE w:val="0"/>
      <w:autoSpaceDN w:val="0"/>
      <w:adjustRightInd w:val="0"/>
      <w:spacing w:after="0" w:line="240" w:lineRule="auto"/>
    </w:pPr>
    <w:rPr>
      <w:rFonts w:ascii="Times New Roman" w:hAnsi="Times New Roman" w:cs="Times New Roman"/>
      <w:color w:val="000000"/>
      <w:sz w:val="24"/>
      <w:szCs w:val="24"/>
      <w:lang w:val="es-ES"/>
    </w:rPr>
  </w:style>
  <w:style w:type="character" w:customStyle="1" w:styleId="A1">
    <w:name w:val="A1"/>
    <w:uiPriority w:val="99"/>
    <w:rsid w:val="00451C88"/>
    <w:rPr>
      <w:i/>
      <w:iCs/>
      <w:color w:val="000000"/>
      <w:sz w:val="26"/>
      <w:szCs w:val="26"/>
    </w:rPr>
  </w:style>
  <w:style w:type="paragraph" w:customStyle="1" w:styleId="Pa1">
    <w:name w:val="Pa1"/>
    <w:basedOn w:val="Default"/>
    <w:next w:val="Default"/>
    <w:uiPriority w:val="99"/>
    <w:rsid w:val="00451C88"/>
    <w:pPr>
      <w:spacing w:line="241" w:lineRule="atLeast"/>
    </w:pPr>
    <w:rPr>
      <w:color w:val="auto"/>
    </w:rPr>
  </w:style>
  <w:style w:type="character" w:customStyle="1" w:styleId="A11">
    <w:name w:val="A11"/>
    <w:uiPriority w:val="99"/>
    <w:rsid w:val="00451C88"/>
    <w:rPr>
      <w:i/>
      <w:iCs/>
      <w:color w:val="000000"/>
      <w:sz w:val="20"/>
      <w:szCs w:val="20"/>
    </w:rPr>
  </w:style>
  <w:style w:type="paragraph" w:styleId="Textonotapie">
    <w:name w:val="footnote text"/>
    <w:basedOn w:val="Normal"/>
    <w:link w:val="TextonotapieCar"/>
    <w:uiPriority w:val="99"/>
    <w:semiHidden/>
    <w:unhideWhenUsed/>
    <w:rsid w:val="00EB471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B471B"/>
    <w:rPr>
      <w:sz w:val="20"/>
      <w:szCs w:val="20"/>
    </w:rPr>
  </w:style>
  <w:style w:type="character" w:styleId="Refdenotaalpie">
    <w:name w:val="footnote reference"/>
    <w:basedOn w:val="Fuentedeprrafopredeter"/>
    <w:uiPriority w:val="99"/>
    <w:semiHidden/>
    <w:unhideWhenUsed/>
    <w:rsid w:val="00EB471B"/>
    <w:rPr>
      <w:vertAlign w:val="superscript"/>
    </w:rPr>
  </w:style>
  <w:style w:type="paragraph" w:styleId="Encabezado">
    <w:name w:val="header"/>
    <w:basedOn w:val="Normal"/>
    <w:link w:val="EncabezadoCar"/>
    <w:uiPriority w:val="99"/>
    <w:unhideWhenUsed/>
    <w:rsid w:val="006E10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1016"/>
  </w:style>
  <w:style w:type="paragraph" w:styleId="Piedepgina">
    <w:name w:val="footer"/>
    <w:basedOn w:val="Normal"/>
    <w:link w:val="PiedepginaCar"/>
    <w:uiPriority w:val="99"/>
    <w:unhideWhenUsed/>
    <w:rsid w:val="006E10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1016"/>
  </w:style>
  <w:style w:type="character" w:customStyle="1" w:styleId="Ttulo2Car">
    <w:name w:val="Título 2 Car"/>
    <w:basedOn w:val="Fuentedeprrafopredeter"/>
    <w:link w:val="Ttulo2"/>
    <w:uiPriority w:val="9"/>
    <w:rsid w:val="00281E8B"/>
    <w:rPr>
      <w:rFonts w:asciiTheme="majorHAnsi" w:eastAsiaTheme="majorEastAsia" w:hAnsiTheme="majorHAnsi" w:cstheme="majorBidi"/>
      <w:color w:val="365F91" w:themeColor="accent1" w:themeShade="BF"/>
      <w:sz w:val="26"/>
      <w:szCs w:val="26"/>
    </w:rPr>
  </w:style>
  <w:style w:type="paragraph" w:styleId="Lista">
    <w:name w:val="List"/>
    <w:basedOn w:val="Normal"/>
    <w:uiPriority w:val="99"/>
    <w:unhideWhenUsed/>
    <w:rsid w:val="00281E8B"/>
    <w:pPr>
      <w:ind w:left="283" w:hanging="283"/>
      <w:contextualSpacing/>
    </w:pPr>
  </w:style>
  <w:style w:type="paragraph" w:styleId="Saludo">
    <w:name w:val="Salutation"/>
    <w:basedOn w:val="Normal"/>
    <w:next w:val="Normal"/>
    <w:link w:val="SaludoCar"/>
    <w:uiPriority w:val="99"/>
    <w:unhideWhenUsed/>
    <w:rsid w:val="00281E8B"/>
  </w:style>
  <w:style w:type="character" w:customStyle="1" w:styleId="SaludoCar">
    <w:name w:val="Saludo Car"/>
    <w:basedOn w:val="Fuentedeprrafopredeter"/>
    <w:link w:val="Saludo"/>
    <w:uiPriority w:val="99"/>
    <w:rsid w:val="00281E8B"/>
  </w:style>
  <w:style w:type="paragraph" w:styleId="Continuarlista">
    <w:name w:val="List Continue"/>
    <w:basedOn w:val="Normal"/>
    <w:uiPriority w:val="99"/>
    <w:unhideWhenUsed/>
    <w:rsid w:val="00281E8B"/>
    <w:pPr>
      <w:spacing w:after="120"/>
      <w:ind w:left="283"/>
      <w:contextualSpacing/>
    </w:pPr>
  </w:style>
  <w:style w:type="paragraph" w:styleId="Textoindependienteprimerasangra2">
    <w:name w:val="Body Text First Indent 2"/>
    <w:basedOn w:val="Sangradetextonormal"/>
    <w:link w:val="Textoindependienteprimerasangra2Car"/>
    <w:uiPriority w:val="99"/>
    <w:unhideWhenUsed/>
    <w:rsid w:val="00281E8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281E8B"/>
  </w:style>
  <w:style w:type="table" w:styleId="Tablaconcuadrcula">
    <w:name w:val="Table Grid"/>
    <w:basedOn w:val="Tablanormal"/>
    <w:uiPriority w:val="59"/>
    <w:rsid w:val="00E13F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9E634B"/>
    <w:rPr>
      <w:sz w:val="16"/>
      <w:szCs w:val="16"/>
    </w:rPr>
  </w:style>
  <w:style w:type="paragraph" w:styleId="Textocomentario">
    <w:name w:val="annotation text"/>
    <w:basedOn w:val="Normal"/>
    <w:link w:val="TextocomentarioCar"/>
    <w:uiPriority w:val="99"/>
    <w:semiHidden/>
    <w:unhideWhenUsed/>
    <w:rsid w:val="009E634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E634B"/>
    <w:rPr>
      <w:sz w:val="20"/>
      <w:szCs w:val="20"/>
    </w:rPr>
  </w:style>
  <w:style w:type="paragraph" w:customStyle="1" w:styleId="prrafosestlosgacetas">
    <w:name w:val="prrafosestlosgacetas"/>
    <w:basedOn w:val="Normal"/>
    <w:rsid w:val="00E15C9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ydpa4491124msonormal">
    <w:name w:val="x_ydpa4491124msonormal"/>
    <w:basedOn w:val="Normal"/>
    <w:rsid w:val="00B72BB6"/>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75702">
      <w:bodyDiv w:val="1"/>
      <w:marLeft w:val="0"/>
      <w:marRight w:val="0"/>
      <w:marTop w:val="0"/>
      <w:marBottom w:val="0"/>
      <w:divBdr>
        <w:top w:val="none" w:sz="0" w:space="0" w:color="auto"/>
        <w:left w:val="none" w:sz="0" w:space="0" w:color="auto"/>
        <w:bottom w:val="none" w:sz="0" w:space="0" w:color="auto"/>
        <w:right w:val="none" w:sz="0" w:space="0" w:color="auto"/>
      </w:divBdr>
    </w:div>
    <w:div w:id="213934430">
      <w:bodyDiv w:val="1"/>
      <w:marLeft w:val="0"/>
      <w:marRight w:val="0"/>
      <w:marTop w:val="0"/>
      <w:marBottom w:val="0"/>
      <w:divBdr>
        <w:top w:val="none" w:sz="0" w:space="0" w:color="auto"/>
        <w:left w:val="none" w:sz="0" w:space="0" w:color="auto"/>
        <w:bottom w:val="none" w:sz="0" w:space="0" w:color="auto"/>
        <w:right w:val="none" w:sz="0" w:space="0" w:color="auto"/>
      </w:divBdr>
    </w:div>
    <w:div w:id="227617612">
      <w:bodyDiv w:val="1"/>
      <w:marLeft w:val="0"/>
      <w:marRight w:val="0"/>
      <w:marTop w:val="0"/>
      <w:marBottom w:val="0"/>
      <w:divBdr>
        <w:top w:val="none" w:sz="0" w:space="0" w:color="auto"/>
        <w:left w:val="none" w:sz="0" w:space="0" w:color="auto"/>
        <w:bottom w:val="none" w:sz="0" w:space="0" w:color="auto"/>
        <w:right w:val="none" w:sz="0" w:space="0" w:color="auto"/>
      </w:divBdr>
    </w:div>
    <w:div w:id="291520631">
      <w:bodyDiv w:val="1"/>
      <w:marLeft w:val="0"/>
      <w:marRight w:val="0"/>
      <w:marTop w:val="0"/>
      <w:marBottom w:val="0"/>
      <w:divBdr>
        <w:top w:val="none" w:sz="0" w:space="0" w:color="auto"/>
        <w:left w:val="none" w:sz="0" w:space="0" w:color="auto"/>
        <w:bottom w:val="none" w:sz="0" w:space="0" w:color="auto"/>
        <w:right w:val="none" w:sz="0" w:space="0" w:color="auto"/>
      </w:divBdr>
    </w:div>
    <w:div w:id="392969213">
      <w:bodyDiv w:val="1"/>
      <w:marLeft w:val="0"/>
      <w:marRight w:val="0"/>
      <w:marTop w:val="0"/>
      <w:marBottom w:val="0"/>
      <w:divBdr>
        <w:top w:val="none" w:sz="0" w:space="0" w:color="auto"/>
        <w:left w:val="none" w:sz="0" w:space="0" w:color="auto"/>
        <w:bottom w:val="none" w:sz="0" w:space="0" w:color="auto"/>
        <w:right w:val="none" w:sz="0" w:space="0" w:color="auto"/>
      </w:divBdr>
    </w:div>
    <w:div w:id="480737783">
      <w:bodyDiv w:val="1"/>
      <w:marLeft w:val="0"/>
      <w:marRight w:val="0"/>
      <w:marTop w:val="0"/>
      <w:marBottom w:val="0"/>
      <w:divBdr>
        <w:top w:val="none" w:sz="0" w:space="0" w:color="auto"/>
        <w:left w:val="none" w:sz="0" w:space="0" w:color="auto"/>
        <w:bottom w:val="none" w:sz="0" w:space="0" w:color="auto"/>
        <w:right w:val="none" w:sz="0" w:space="0" w:color="auto"/>
      </w:divBdr>
    </w:div>
    <w:div w:id="549145996">
      <w:bodyDiv w:val="1"/>
      <w:marLeft w:val="0"/>
      <w:marRight w:val="0"/>
      <w:marTop w:val="0"/>
      <w:marBottom w:val="0"/>
      <w:divBdr>
        <w:top w:val="none" w:sz="0" w:space="0" w:color="auto"/>
        <w:left w:val="none" w:sz="0" w:space="0" w:color="auto"/>
        <w:bottom w:val="none" w:sz="0" w:space="0" w:color="auto"/>
        <w:right w:val="none" w:sz="0" w:space="0" w:color="auto"/>
      </w:divBdr>
    </w:div>
    <w:div w:id="954794227">
      <w:bodyDiv w:val="1"/>
      <w:marLeft w:val="0"/>
      <w:marRight w:val="0"/>
      <w:marTop w:val="0"/>
      <w:marBottom w:val="0"/>
      <w:divBdr>
        <w:top w:val="none" w:sz="0" w:space="0" w:color="auto"/>
        <w:left w:val="none" w:sz="0" w:space="0" w:color="auto"/>
        <w:bottom w:val="none" w:sz="0" w:space="0" w:color="auto"/>
        <w:right w:val="none" w:sz="0" w:space="0" w:color="auto"/>
      </w:divBdr>
    </w:div>
    <w:div w:id="965504155">
      <w:bodyDiv w:val="1"/>
      <w:marLeft w:val="0"/>
      <w:marRight w:val="0"/>
      <w:marTop w:val="0"/>
      <w:marBottom w:val="0"/>
      <w:divBdr>
        <w:top w:val="none" w:sz="0" w:space="0" w:color="auto"/>
        <w:left w:val="none" w:sz="0" w:space="0" w:color="auto"/>
        <w:bottom w:val="none" w:sz="0" w:space="0" w:color="auto"/>
        <w:right w:val="none" w:sz="0" w:space="0" w:color="auto"/>
      </w:divBdr>
    </w:div>
    <w:div w:id="1209683579">
      <w:bodyDiv w:val="1"/>
      <w:marLeft w:val="0"/>
      <w:marRight w:val="0"/>
      <w:marTop w:val="0"/>
      <w:marBottom w:val="0"/>
      <w:divBdr>
        <w:top w:val="none" w:sz="0" w:space="0" w:color="auto"/>
        <w:left w:val="none" w:sz="0" w:space="0" w:color="auto"/>
        <w:bottom w:val="none" w:sz="0" w:space="0" w:color="auto"/>
        <w:right w:val="none" w:sz="0" w:space="0" w:color="auto"/>
      </w:divBdr>
    </w:div>
    <w:div w:id="1331062932">
      <w:bodyDiv w:val="1"/>
      <w:marLeft w:val="0"/>
      <w:marRight w:val="0"/>
      <w:marTop w:val="0"/>
      <w:marBottom w:val="0"/>
      <w:divBdr>
        <w:top w:val="none" w:sz="0" w:space="0" w:color="auto"/>
        <w:left w:val="none" w:sz="0" w:space="0" w:color="auto"/>
        <w:bottom w:val="none" w:sz="0" w:space="0" w:color="auto"/>
        <w:right w:val="none" w:sz="0" w:space="0" w:color="auto"/>
      </w:divBdr>
    </w:div>
    <w:div w:id="1982882347">
      <w:bodyDiv w:val="1"/>
      <w:marLeft w:val="0"/>
      <w:marRight w:val="0"/>
      <w:marTop w:val="0"/>
      <w:marBottom w:val="0"/>
      <w:divBdr>
        <w:top w:val="none" w:sz="0" w:space="0" w:color="auto"/>
        <w:left w:val="none" w:sz="0" w:space="0" w:color="auto"/>
        <w:bottom w:val="none" w:sz="0" w:space="0" w:color="auto"/>
        <w:right w:val="none" w:sz="0" w:space="0" w:color="auto"/>
      </w:divBdr>
    </w:div>
    <w:div w:id="213189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4DBDD3B-AAA4-4914-ACDE-7A4D9A249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14</Pages>
  <Words>6068</Words>
  <Characters>33375</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SENADO DE LA REPUBLICA</Company>
  <LinksUpToDate>false</LinksUpToDate>
  <CharactersWithSpaces>39365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SENADO DE LA REPUBLICA</dc:creator>
  <cp:lastModifiedBy>Mauricio Ferla Gomez</cp:lastModifiedBy>
  <cp:revision>6</cp:revision>
  <cp:lastPrinted>2015-07-28T15:08:00Z</cp:lastPrinted>
  <dcterms:created xsi:type="dcterms:W3CDTF">2018-06-06T16:20:00Z</dcterms:created>
  <dcterms:modified xsi:type="dcterms:W3CDTF">2018-06-12T14:58:00Z</dcterms:modified>
</cp:coreProperties>
</file>